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7E27" w14:textId="77777777" w:rsidR="00F27600" w:rsidRDefault="00F27600" w:rsidP="00985BEA">
      <w:pPr>
        <w:pStyle w:val="Heading1"/>
        <w:spacing w:before="240"/>
      </w:pPr>
      <w:bookmarkStart w:id="0" w:name="_GoBack"/>
      <w:bookmarkEnd w:id="0"/>
      <w:r>
        <w:t>Case Study/Good News Story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693"/>
      </w:tblGrid>
      <w:tr w:rsidR="00F27600" w14:paraId="506354DD" w14:textId="77777777" w:rsidTr="00F27600">
        <w:tc>
          <w:tcPr>
            <w:tcW w:w="10314" w:type="dxa"/>
            <w:gridSpan w:val="2"/>
            <w:shd w:val="pct25" w:color="auto" w:fill="auto"/>
          </w:tcPr>
          <w:p w14:paraId="517353D1" w14:textId="00A6DB0F" w:rsidR="00F27600" w:rsidRPr="00F27600" w:rsidRDefault="00F27600" w:rsidP="00F2760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 xml:space="preserve">Part 1: Provider </w:t>
            </w:r>
            <w:r w:rsidR="00CF31CB">
              <w:rPr>
                <w:rFonts w:ascii="Arial" w:hAnsi="Arial" w:cs="Arial"/>
                <w:b/>
                <w:sz w:val="24"/>
                <w:szCs w:val="24"/>
              </w:rPr>
              <w:t xml:space="preserve">and Participant </w:t>
            </w:r>
            <w:r w:rsidRPr="00F27600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F27600" w14:paraId="44ABBF1B" w14:textId="77777777" w:rsidTr="00F27600">
        <w:tc>
          <w:tcPr>
            <w:tcW w:w="4621" w:type="dxa"/>
            <w:vAlign w:val="center"/>
          </w:tcPr>
          <w:p w14:paraId="0DBB7742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Name of Provider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93" w:type="dxa"/>
            <w:vAlign w:val="center"/>
          </w:tcPr>
          <w:p w14:paraId="6BDAD1B3" w14:textId="77777777" w:rsidR="00F27600" w:rsidRDefault="00F27600" w:rsidP="00F276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00" w14:paraId="5EDE61B6" w14:textId="77777777" w:rsidTr="00F27600">
        <w:tc>
          <w:tcPr>
            <w:tcW w:w="4621" w:type="dxa"/>
            <w:vAlign w:val="center"/>
          </w:tcPr>
          <w:p w14:paraId="0BCF4B0D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Operation 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93" w:type="dxa"/>
            <w:vAlign w:val="center"/>
          </w:tcPr>
          <w:p w14:paraId="2A7ED5D7" w14:textId="77777777" w:rsidR="00F27600" w:rsidRDefault="00F27600" w:rsidP="00F276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00" w14:paraId="19387BB1" w14:textId="77777777" w:rsidTr="00F27600">
        <w:tc>
          <w:tcPr>
            <w:tcW w:w="4621" w:type="dxa"/>
            <w:vAlign w:val="center"/>
          </w:tcPr>
          <w:p w14:paraId="14575D55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Investment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93" w:type="dxa"/>
            <w:vAlign w:val="center"/>
          </w:tcPr>
          <w:p w14:paraId="76A45407" w14:textId="77777777" w:rsidR="00F27600" w:rsidRDefault="00F27600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00" w14:paraId="192B8D5A" w14:textId="77777777" w:rsidTr="00F27600">
        <w:tc>
          <w:tcPr>
            <w:tcW w:w="4621" w:type="dxa"/>
            <w:vAlign w:val="center"/>
          </w:tcPr>
          <w:p w14:paraId="26EE058D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Operation Contact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57BA4F" w14:textId="77777777" w:rsidR="00F27600" w:rsidRDefault="00F27600" w:rsidP="00F276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(include name, phone number and e-mail)</w:t>
            </w:r>
          </w:p>
        </w:tc>
        <w:tc>
          <w:tcPr>
            <w:tcW w:w="5693" w:type="dxa"/>
            <w:vAlign w:val="center"/>
          </w:tcPr>
          <w:p w14:paraId="04931223" w14:textId="77777777" w:rsidR="00D61F53" w:rsidRDefault="00D61F53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1CB" w14:paraId="6A8AA1D6" w14:textId="77777777" w:rsidTr="00F27600">
        <w:tc>
          <w:tcPr>
            <w:tcW w:w="4621" w:type="dxa"/>
            <w:vAlign w:val="center"/>
          </w:tcPr>
          <w:p w14:paraId="4B5DFE59" w14:textId="636F6E93" w:rsidR="00CF31CB" w:rsidRPr="00F27600" w:rsidRDefault="00CF31CB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ULN</w:t>
            </w:r>
          </w:p>
        </w:tc>
        <w:tc>
          <w:tcPr>
            <w:tcW w:w="5693" w:type="dxa"/>
            <w:vAlign w:val="center"/>
          </w:tcPr>
          <w:p w14:paraId="6FF3798A" w14:textId="77777777" w:rsidR="00CF31CB" w:rsidRDefault="00CF31CB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B4" w14:paraId="3E7411E9" w14:textId="77777777" w:rsidTr="00F27600">
        <w:tc>
          <w:tcPr>
            <w:tcW w:w="4621" w:type="dxa"/>
            <w:vAlign w:val="center"/>
          </w:tcPr>
          <w:p w14:paraId="5FC95BCE" w14:textId="05DFE9B2" w:rsidR="00956EB4" w:rsidRPr="00F27600" w:rsidRDefault="00956EB4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Start Date</w:t>
            </w:r>
          </w:p>
        </w:tc>
        <w:tc>
          <w:tcPr>
            <w:tcW w:w="5693" w:type="dxa"/>
            <w:vAlign w:val="center"/>
          </w:tcPr>
          <w:p w14:paraId="4AD3E7E5" w14:textId="77777777" w:rsidR="00956EB4" w:rsidRDefault="00956EB4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B4" w14:paraId="3F398B95" w14:textId="77777777" w:rsidTr="00F27600">
        <w:tc>
          <w:tcPr>
            <w:tcW w:w="4621" w:type="dxa"/>
            <w:vAlign w:val="center"/>
          </w:tcPr>
          <w:p w14:paraId="29CFF8DF" w14:textId="1DACB656" w:rsidR="00956EB4" w:rsidRDefault="00956EB4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End Date</w:t>
            </w:r>
          </w:p>
        </w:tc>
        <w:tc>
          <w:tcPr>
            <w:tcW w:w="5693" w:type="dxa"/>
            <w:vAlign w:val="center"/>
          </w:tcPr>
          <w:p w14:paraId="2A8B5B47" w14:textId="77777777" w:rsidR="00956EB4" w:rsidRDefault="00956EB4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A77DC" w14:textId="77777777" w:rsidR="00F27600" w:rsidRPr="00FE419F" w:rsidRDefault="00F27600" w:rsidP="00F27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56EA1D" w14:textId="77777777" w:rsidR="00F27600" w:rsidRPr="00FE419F" w:rsidRDefault="00F27600" w:rsidP="00F2760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30CA8" w:rsidRPr="00230CA8" w14:paraId="4ED42108" w14:textId="77777777" w:rsidTr="00D35840">
        <w:tc>
          <w:tcPr>
            <w:tcW w:w="10422" w:type="dxa"/>
            <w:shd w:val="pct25" w:color="auto" w:fill="FFFFFF" w:themeFill="background1"/>
          </w:tcPr>
          <w:p w14:paraId="73604215" w14:textId="5A08C0C5" w:rsidR="00230CA8" w:rsidRPr="00230CA8" w:rsidRDefault="00230CA8" w:rsidP="0075028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CA8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956E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30CA8">
              <w:rPr>
                <w:rFonts w:ascii="Arial" w:hAnsi="Arial" w:cs="Arial"/>
                <w:b/>
                <w:sz w:val="24"/>
                <w:szCs w:val="24"/>
              </w:rPr>
              <w:t>: Guidance for Completing a Case Study</w:t>
            </w:r>
          </w:p>
        </w:tc>
      </w:tr>
      <w:tr w:rsidR="00230CA8" w14:paraId="29398B25" w14:textId="77777777" w:rsidTr="00230CA8">
        <w:tc>
          <w:tcPr>
            <w:tcW w:w="10422" w:type="dxa"/>
          </w:tcPr>
          <w:p w14:paraId="3B03FE0F" w14:textId="77777777" w:rsidR="00230CA8" w:rsidRDefault="00230CA8" w:rsidP="00230C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the participant’s journey using the following framework:</w:t>
            </w:r>
          </w:p>
          <w:p w14:paraId="23364A3C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participant background – Why did the participant enrol on ESF?</w:t>
            </w:r>
          </w:p>
          <w:p w14:paraId="74CAAFE4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 did the participant need</w:t>
            </w:r>
            <w:r w:rsidR="00D3584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ECAC4B4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barriers/obstacles were there to overcome?</w:t>
            </w:r>
          </w:p>
          <w:p w14:paraId="63E8DF11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Participant’s Progress – describe the participant’s achievements and the impact this has had on their life.  </w:t>
            </w:r>
            <w:r w:rsidRPr="00EF680E">
              <w:rPr>
                <w:rFonts w:ascii="Arial" w:hAnsi="Arial" w:cs="Arial"/>
                <w:b/>
                <w:sz w:val="24"/>
                <w:szCs w:val="24"/>
              </w:rPr>
              <w:t>Particular attention should be given to this section.</w:t>
            </w:r>
          </w:p>
          <w:p w14:paraId="77C2796C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quotes from the </w:t>
            </w:r>
            <w:r w:rsidR="00985BEA">
              <w:rPr>
                <w:rFonts w:ascii="Arial" w:hAnsi="Arial" w:cs="Arial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Provider.</w:t>
            </w:r>
          </w:p>
          <w:p w14:paraId="228D9895" w14:textId="77777777" w:rsidR="00956EB4" w:rsidRDefault="00230CA8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participant’s future plans?</w:t>
            </w:r>
          </w:p>
          <w:p w14:paraId="15DF0D58" w14:textId="75BBF586" w:rsidR="00956EB4" w:rsidRDefault="00956EB4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50288">
              <w:rPr>
                <w:rFonts w:ascii="Arial" w:hAnsi="Arial" w:cs="Arial"/>
                <w:sz w:val="24"/>
                <w:szCs w:val="24"/>
              </w:rPr>
              <w:t xml:space="preserve">To protect the participant’s identity please </w:t>
            </w:r>
            <w:r w:rsidR="002767C2">
              <w:rPr>
                <w:rFonts w:ascii="Arial" w:hAnsi="Arial" w:cs="Arial"/>
                <w:sz w:val="24"/>
                <w:szCs w:val="24"/>
              </w:rPr>
              <w:t xml:space="preserve">do not </w:t>
            </w:r>
            <w:r w:rsidRPr="00750288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2767C2">
              <w:rPr>
                <w:rFonts w:ascii="Arial" w:hAnsi="Arial" w:cs="Arial"/>
                <w:sz w:val="24"/>
                <w:szCs w:val="24"/>
              </w:rPr>
              <w:t>their name in the story</w:t>
            </w:r>
            <w:r w:rsidRPr="00750288">
              <w:rPr>
                <w:rFonts w:ascii="Arial" w:hAnsi="Arial" w:cs="Arial"/>
                <w:sz w:val="24"/>
                <w:szCs w:val="24"/>
              </w:rPr>
              <w:t>.  If there are any other details that could identify the participant please also change these.</w:t>
            </w:r>
          </w:p>
          <w:p w14:paraId="564BB749" w14:textId="1F2FC0B9" w:rsidR="00BF3299" w:rsidRDefault="00BF3299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written consent from the participant – do not send this to DfE – keep this in a safe place so that it can be inspected if requested.</w:t>
            </w:r>
          </w:p>
          <w:p w14:paraId="06013E85" w14:textId="78C82877" w:rsidR="00BF3299" w:rsidRDefault="00BF3299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the consent form below to DfE along with the story.</w:t>
            </w:r>
          </w:p>
          <w:p w14:paraId="5DB3B6AD" w14:textId="37BA5F0B" w:rsidR="00750288" w:rsidRDefault="00750288" w:rsidP="002767C2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329A060B" w14:textId="77777777" w:rsidR="00750288" w:rsidRDefault="00750288" w:rsidP="00750288">
            <w:pPr>
              <w:spacing w:before="60" w:after="6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9E6A238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FEA3075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5651EAD8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1FAB4181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7FCADF6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3545759E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4BE0B29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9BEF8CA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3E5B2F81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B3A44B3" w14:textId="77777777" w:rsidR="00750288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AB913CD" w14:textId="5775CD23" w:rsidR="00750288" w:rsidRPr="00BF3299" w:rsidRDefault="00750288" w:rsidP="0075028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840" w:rsidRPr="00230CA8" w14:paraId="473C1450" w14:textId="77777777" w:rsidTr="00D35840">
        <w:tc>
          <w:tcPr>
            <w:tcW w:w="10422" w:type="dxa"/>
            <w:shd w:val="pct25" w:color="auto" w:fill="FFFFFF" w:themeFill="background1"/>
          </w:tcPr>
          <w:p w14:paraId="3AAE2E89" w14:textId="0B5BD980" w:rsidR="00D35840" w:rsidRPr="00230CA8" w:rsidRDefault="00D35840" w:rsidP="0075028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CA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Part </w:t>
            </w:r>
            <w:r w:rsidR="0075028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30CA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Participant Case Study</w:t>
            </w:r>
            <w:r w:rsidR="00985BEA">
              <w:rPr>
                <w:rFonts w:ascii="Arial" w:hAnsi="Arial" w:cs="Arial"/>
                <w:b/>
                <w:sz w:val="24"/>
                <w:szCs w:val="24"/>
              </w:rPr>
              <w:t xml:space="preserve"> (maximum 300 words)</w:t>
            </w:r>
          </w:p>
        </w:tc>
      </w:tr>
      <w:tr w:rsidR="00D35840" w14:paraId="56BB0F2B" w14:textId="77777777" w:rsidTr="00155F47">
        <w:trPr>
          <w:trHeight w:val="12334"/>
        </w:trPr>
        <w:tc>
          <w:tcPr>
            <w:tcW w:w="10422" w:type="dxa"/>
          </w:tcPr>
          <w:p w14:paraId="66E41308" w14:textId="554B0557" w:rsidR="00BE5880" w:rsidRPr="00D35840" w:rsidRDefault="003C221F" w:rsidP="002767C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2767C2">
              <w:rPr>
                <w:rFonts w:ascii="Arial" w:hAnsi="Arial" w:cs="Arial"/>
                <w:sz w:val="24"/>
                <w:szCs w:val="24"/>
              </w:rPr>
              <w:t xml:space="preserve">do not </w:t>
            </w: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2767C2">
              <w:rPr>
                <w:rFonts w:ascii="Arial" w:hAnsi="Arial" w:cs="Arial"/>
                <w:sz w:val="24"/>
                <w:szCs w:val="24"/>
              </w:rPr>
              <w:t xml:space="preserve">the participant’s </w:t>
            </w:r>
            <w:r>
              <w:rPr>
                <w:rFonts w:ascii="Arial" w:hAnsi="Arial" w:cs="Arial"/>
                <w:sz w:val="24"/>
                <w:szCs w:val="24"/>
              </w:rPr>
              <w:t>name to protect the</w:t>
            </w:r>
            <w:r w:rsidR="002767C2"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identity</w:t>
            </w:r>
          </w:p>
        </w:tc>
      </w:tr>
    </w:tbl>
    <w:p w14:paraId="6141C8B9" w14:textId="05A95D2A" w:rsidR="006A3BF4" w:rsidRPr="00FE419F" w:rsidRDefault="006A3BF4" w:rsidP="00BE5880">
      <w:pPr>
        <w:rPr>
          <w:rFonts w:ascii="Arial" w:hAnsi="Arial" w:cs="Arial"/>
          <w:b/>
          <w:sz w:val="24"/>
          <w:szCs w:val="24"/>
          <w:u w:val="single"/>
        </w:rPr>
      </w:pPr>
    </w:p>
    <w:p w14:paraId="33BE54D3" w14:textId="77777777" w:rsidR="006A3BF4" w:rsidRDefault="006A3BF4" w:rsidP="006A3BF4"/>
    <w:p w14:paraId="27C8E08B" w14:textId="77777777" w:rsidR="006A3BF4" w:rsidRDefault="006A3BF4" w:rsidP="006A3BF4">
      <w:pPr>
        <w:pStyle w:val="Heading1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A3BF4">
        <w:rPr>
          <w:rFonts w:ascii="Arial" w:hAnsi="Arial" w:cs="Arial"/>
          <w:color w:val="000000" w:themeColor="text1"/>
          <w:sz w:val="24"/>
          <w:szCs w:val="24"/>
          <w:u w:val="single"/>
        </w:rPr>
        <w:t>Consent form for ESF Case Study</w:t>
      </w:r>
    </w:p>
    <w:p w14:paraId="605B0FAF" w14:textId="77777777" w:rsidR="003E6E3F" w:rsidRPr="003E6E3F" w:rsidRDefault="003E6E3F" w:rsidP="003E6E3F"/>
    <w:p w14:paraId="20758897" w14:textId="77777777" w:rsidR="006A3BF4" w:rsidRPr="006A3BF4" w:rsidRDefault="006A3BF4" w:rsidP="006A3BF4">
      <w:pPr>
        <w:pStyle w:val="Heading2"/>
        <w:spacing w:line="48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A3BF4">
        <w:rPr>
          <w:rFonts w:ascii="Arial" w:hAnsi="Arial" w:cs="Arial"/>
          <w:color w:val="000000" w:themeColor="text1"/>
          <w:sz w:val="24"/>
          <w:szCs w:val="24"/>
        </w:rPr>
        <w:t>Promoting the European Social Fund Programme</w:t>
      </w:r>
    </w:p>
    <w:p w14:paraId="5805BE6E" w14:textId="77777777" w:rsidR="006A3BF4" w:rsidRPr="006A3BF4" w:rsidRDefault="006A3BF4" w:rsidP="006A3BF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The Department for the Economy would like to capture your recent experience as a way to tell others about the work supported by the European Social Fund Programme (ESF).  This is known as a case study, sometimes referred to as a good news story, and will be used to illustrate how ESF has helped people to enhance and extend their skills as they progress into employment, education or training.</w:t>
      </w:r>
    </w:p>
    <w:p w14:paraId="6F6756ED" w14:textId="77777777" w:rsidR="006A3BF4" w:rsidRPr="006A3BF4" w:rsidRDefault="006A3BF4" w:rsidP="006A3BF4">
      <w:pPr>
        <w:spacing w:line="480" w:lineRule="auto"/>
        <w:rPr>
          <w:rFonts w:ascii="Arial" w:hAnsi="Arial" w:cs="Arial"/>
          <w:sz w:val="24"/>
          <w:szCs w:val="24"/>
        </w:rPr>
      </w:pPr>
    </w:p>
    <w:p w14:paraId="6A7EC18C" w14:textId="77777777" w:rsidR="006A3BF4" w:rsidRPr="006A3BF4" w:rsidRDefault="006A3BF4" w:rsidP="006A3BF4">
      <w:pPr>
        <w:pStyle w:val="Heading2"/>
        <w:spacing w:line="48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A3BF4">
        <w:rPr>
          <w:rFonts w:ascii="Arial" w:hAnsi="Arial" w:cs="Arial"/>
          <w:color w:val="000000" w:themeColor="text1"/>
          <w:sz w:val="24"/>
          <w:szCs w:val="24"/>
        </w:rPr>
        <w:t>How will your story be used</w:t>
      </w:r>
    </w:p>
    <w:p w14:paraId="1BD41704" w14:textId="745AF403" w:rsidR="006A3BF4" w:rsidRPr="006A3BF4" w:rsidRDefault="006A3BF4" w:rsidP="006A3BF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 xml:space="preserve">We </w:t>
      </w:r>
      <w:r w:rsidR="00750288">
        <w:rPr>
          <w:rFonts w:ascii="Arial" w:hAnsi="Arial" w:cs="Arial"/>
          <w:sz w:val="24"/>
          <w:szCs w:val="24"/>
        </w:rPr>
        <w:t xml:space="preserve">will </w:t>
      </w:r>
      <w:r w:rsidRPr="006A3BF4">
        <w:rPr>
          <w:rFonts w:ascii="Arial" w:hAnsi="Arial" w:cs="Arial"/>
          <w:sz w:val="24"/>
          <w:szCs w:val="24"/>
        </w:rPr>
        <w:t xml:space="preserve">use your case study </w:t>
      </w:r>
      <w:r w:rsidR="00750288">
        <w:rPr>
          <w:rFonts w:ascii="Arial" w:hAnsi="Arial" w:cs="Arial"/>
          <w:sz w:val="24"/>
          <w:szCs w:val="24"/>
        </w:rPr>
        <w:t xml:space="preserve">on the DfE website and the DfE social media accounts.  We may also put links to the case study page on the DfE website </w:t>
      </w:r>
      <w:r w:rsidRPr="006A3BF4">
        <w:rPr>
          <w:rFonts w:ascii="Arial" w:hAnsi="Arial" w:cs="Arial"/>
          <w:sz w:val="24"/>
          <w:szCs w:val="24"/>
        </w:rPr>
        <w:t>in newsletters, magazines</w:t>
      </w:r>
      <w:r w:rsidR="00750288">
        <w:rPr>
          <w:rFonts w:ascii="Arial" w:hAnsi="Arial" w:cs="Arial"/>
          <w:sz w:val="24"/>
          <w:szCs w:val="24"/>
        </w:rPr>
        <w:t xml:space="preserve"> </w:t>
      </w:r>
      <w:r w:rsidR="002767C2">
        <w:rPr>
          <w:rFonts w:ascii="Arial" w:hAnsi="Arial" w:cs="Arial"/>
          <w:sz w:val="24"/>
          <w:szCs w:val="24"/>
        </w:rPr>
        <w:t>or</w:t>
      </w:r>
      <w:r w:rsidR="002767C2" w:rsidRPr="006A3BF4">
        <w:rPr>
          <w:rFonts w:ascii="Arial" w:hAnsi="Arial" w:cs="Arial"/>
          <w:sz w:val="24"/>
          <w:szCs w:val="24"/>
        </w:rPr>
        <w:t xml:space="preserve"> leaflets</w:t>
      </w:r>
      <w:r w:rsidR="00750288">
        <w:rPr>
          <w:rFonts w:ascii="Arial" w:hAnsi="Arial" w:cs="Arial"/>
          <w:sz w:val="24"/>
          <w:szCs w:val="24"/>
        </w:rPr>
        <w:t>.</w:t>
      </w:r>
    </w:p>
    <w:p w14:paraId="7F2F4C42" w14:textId="77777777" w:rsidR="00BF3299" w:rsidRDefault="006A3BF4" w:rsidP="00BF329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We may share your case study with the European Commission to help them publicise the European Social Fund</w:t>
      </w:r>
      <w:r w:rsidR="00D9759A">
        <w:rPr>
          <w:rFonts w:ascii="Arial" w:hAnsi="Arial" w:cs="Arial"/>
          <w:sz w:val="24"/>
          <w:szCs w:val="24"/>
        </w:rPr>
        <w:t>.</w:t>
      </w:r>
    </w:p>
    <w:p w14:paraId="40DACE0C" w14:textId="1479A45A" w:rsidR="00750288" w:rsidRPr="00BF3299" w:rsidRDefault="001279DD" w:rsidP="00BF329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agree to us using your story, t</w:t>
      </w:r>
      <w:r w:rsidR="00BB7E51" w:rsidRPr="00BF3299">
        <w:rPr>
          <w:rFonts w:ascii="Arial" w:hAnsi="Arial" w:cs="Arial"/>
          <w:sz w:val="24"/>
          <w:szCs w:val="24"/>
        </w:rPr>
        <w:t>o protect your identity</w:t>
      </w:r>
      <w:r w:rsidR="00531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not use </w:t>
      </w:r>
      <w:r w:rsidR="00BB7E51" w:rsidRPr="00BF3299">
        <w:rPr>
          <w:rFonts w:ascii="Arial" w:hAnsi="Arial" w:cs="Arial"/>
          <w:sz w:val="24"/>
          <w:szCs w:val="24"/>
        </w:rPr>
        <w:t>your name</w:t>
      </w:r>
      <w:r w:rsidR="00F865A9">
        <w:rPr>
          <w:rFonts w:ascii="Arial" w:hAnsi="Arial" w:cs="Arial"/>
          <w:sz w:val="24"/>
          <w:szCs w:val="24"/>
        </w:rPr>
        <w:t>,</w:t>
      </w:r>
      <w:r w:rsidR="00BB7E51" w:rsidRPr="00BF3299">
        <w:rPr>
          <w:rFonts w:ascii="Arial" w:hAnsi="Arial" w:cs="Arial"/>
          <w:sz w:val="24"/>
          <w:szCs w:val="24"/>
        </w:rPr>
        <w:t xml:space="preserve"> employer details</w:t>
      </w:r>
      <w:r w:rsidR="00750288" w:rsidRPr="00BF3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F865A9">
        <w:rPr>
          <w:rFonts w:ascii="Arial" w:hAnsi="Arial" w:cs="Arial"/>
          <w:sz w:val="24"/>
          <w:szCs w:val="24"/>
        </w:rPr>
        <w:t>any other identifiers</w:t>
      </w:r>
      <w:r w:rsidR="00BB7E51" w:rsidRPr="00BF3299">
        <w:rPr>
          <w:rFonts w:ascii="Arial" w:hAnsi="Arial" w:cs="Arial"/>
          <w:sz w:val="24"/>
          <w:szCs w:val="24"/>
        </w:rPr>
        <w:t xml:space="preserve">.  </w:t>
      </w:r>
      <w:r w:rsidRPr="00BF3299">
        <w:rPr>
          <w:rFonts w:ascii="Arial" w:hAnsi="Arial" w:cs="Arial"/>
          <w:sz w:val="24"/>
          <w:szCs w:val="24"/>
        </w:rPr>
        <w:t>We will also not use your photograph / video images.</w:t>
      </w:r>
      <w:r>
        <w:rPr>
          <w:rFonts w:ascii="Arial" w:hAnsi="Arial" w:cs="Arial"/>
          <w:sz w:val="24"/>
          <w:szCs w:val="24"/>
        </w:rPr>
        <w:t xml:space="preserve">  </w:t>
      </w:r>
      <w:r w:rsidR="00BB7E51" w:rsidRPr="00BF3299">
        <w:rPr>
          <w:rFonts w:ascii="Arial" w:hAnsi="Arial" w:cs="Arial"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include</w:t>
      </w:r>
      <w:r w:rsidRPr="00BF3299">
        <w:rPr>
          <w:rFonts w:ascii="Arial" w:hAnsi="Arial" w:cs="Arial"/>
          <w:sz w:val="24"/>
          <w:szCs w:val="24"/>
        </w:rPr>
        <w:t xml:space="preserve"> </w:t>
      </w:r>
      <w:r w:rsidR="00BB7E51" w:rsidRPr="00BF3299">
        <w:rPr>
          <w:rFonts w:ascii="Arial" w:hAnsi="Arial" w:cs="Arial"/>
          <w:sz w:val="24"/>
          <w:szCs w:val="24"/>
        </w:rPr>
        <w:t>the name of your ESF project</w:t>
      </w:r>
      <w:r>
        <w:rPr>
          <w:rFonts w:ascii="Arial" w:hAnsi="Arial" w:cs="Arial"/>
          <w:sz w:val="24"/>
          <w:szCs w:val="24"/>
        </w:rPr>
        <w:t xml:space="preserve"> in your story</w:t>
      </w:r>
      <w:r w:rsidR="00BB7E51" w:rsidRPr="00BF3299">
        <w:rPr>
          <w:rFonts w:ascii="Arial" w:hAnsi="Arial" w:cs="Arial"/>
          <w:sz w:val="24"/>
          <w:szCs w:val="24"/>
        </w:rPr>
        <w:t xml:space="preserve">.  </w:t>
      </w:r>
    </w:p>
    <w:p w14:paraId="251F6C64" w14:textId="77777777" w:rsidR="00750288" w:rsidRPr="00BF3299" w:rsidRDefault="00750288" w:rsidP="003E6E3F">
      <w:pPr>
        <w:spacing w:after="0"/>
        <w:ind w:left="2880" w:firstLine="720"/>
        <w:rPr>
          <w:rFonts w:ascii="Arial" w:hAnsi="Arial" w:cs="Arial"/>
          <w:sz w:val="24"/>
          <w:szCs w:val="24"/>
        </w:rPr>
      </w:pPr>
    </w:p>
    <w:p w14:paraId="01C5DC5E" w14:textId="77777777" w:rsidR="00F865A9" w:rsidRDefault="00F865A9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1EA3B88C" w14:textId="77777777" w:rsidR="00F865A9" w:rsidRDefault="00F865A9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09EBA7C2" w14:textId="77777777" w:rsidR="00F865A9" w:rsidRDefault="00F865A9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308F803D" w14:textId="77777777" w:rsidR="00F865A9" w:rsidRDefault="00F865A9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0C3777EF" w14:textId="77777777" w:rsidR="00F865A9" w:rsidRDefault="00F865A9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4700C226" w14:textId="77777777" w:rsidR="00F865A9" w:rsidRDefault="00F865A9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6504CC06" w14:textId="77777777" w:rsidR="006A3BF4" w:rsidRPr="006A3BF4" w:rsidRDefault="003E6E3F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CONSENT SECTION</w:t>
      </w:r>
    </w:p>
    <w:p w14:paraId="39A38A7D" w14:textId="77777777" w:rsidR="006A3BF4" w:rsidRPr="003E6E3F" w:rsidRDefault="006A3BF4" w:rsidP="003E6E3F">
      <w:pPr>
        <w:spacing w:after="0"/>
        <w:rPr>
          <w:rFonts w:ascii="Arial" w:hAnsi="Arial" w:cs="Arial"/>
          <w:sz w:val="16"/>
          <w:szCs w:val="16"/>
        </w:rPr>
      </w:pPr>
    </w:p>
    <w:p w14:paraId="65BEB129" w14:textId="4C755818" w:rsidR="006A3BF4" w:rsidRPr="006A3BF4" w:rsidRDefault="006A3BF4" w:rsidP="006A3BF4">
      <w:pPr>
        <w:rPr>
          <w:rFonts w:ascii="Arial" w:hAnsi="Arial" w:cs="Arial"/>
          <w:b/>
          <w:sz w:val="24"/>
          <w:szCs w:val="24"/>
        </w:rPr>
      </w:pPr>
      <w:r w:rsidRPr="006A3BF4">
        <w:rPr>
          <w:rFonts w:ascii="Arial" w:hAnsi="Arial" w:cs="Arial"/>
          <w:b/>
          <w:sz w:val="24"/>
          <w:szCs w:val="24"/>
        </w:rPr>
        <w:t>Must be completed by the person giving consent</w:t>
      </w:r>
    </w:p>
    <w:p w14:paraId="5F9F57A5" w14:textId="77777777" w:rsidR="006A3BF4" w:rsidRPr="003E6E3F" w:rsidRDefault="006A3BF4" w:rsidP="003E6E3F">
      <w:pPr>
        <w:spacing w:after="0"/>
        <w:rPr>
          <w:rFonts w:ascii="Arial" w:hAnsi="Arial" w:cs="Arial"/>
          <w:b/>
          <w:sz w:val="16"/>
          <w:szCs w:val="16"/>
        </w:rPr>
      </w:pPr>
    </w:p>
    <w:p w14:paraId="7EF24867" w14:textId="77777777" w:rsidR="006A3BF4" w:rsidRPr="006A3BF4" w:rsidRDefault="006A3BF4" w:rsidP="006A3BF4">
      <w:pPr>
        <w:spacing w:line="36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We need your consen</w:t>
      </w:r>
      <w:r w:rsidR="003E6E3F">
        <w:rPr>
          <w:rFonts w:ascii="Arial" w:hAnsi="Arial" w:cs="Arial"/>
          <w:sz w:val="24"/>
          <w:szCs w:val="24"/>
        </w:rPr>
        <w:t>t before we can use your story.</w:t>
      </w:r>
    </w:p>
    <w:p w14:paraId="2FD0941A" w14:textId="77777777" w:rsidR="006A3BF4" w:rsidRPr="006A3BF4" w:rsidRDefault="006A3BF4" w:rsidP="006A3BF4">
      <w:pPr>
        <w:spacing w:line="36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Please tick (</w:t>
      </w:r>
      <w:r w:rsidRPr="006A3BF4">
        <w:rPr>
          <w:rFonts w:ascii="Arial" w:hAnsi="Arial" w:cs="Arial"/>
          <w:sz w:val="24"/>
          <w:szCs w:val="24"/>
        </w:rPr>
        <w:sym w:font="Wingdings" w:char="F0FC"/>
      </w:r>
      <w:r w:rsidRPr="006A3BF4">
        <w:rPr>
          <w:rFonts w:ascii="Arial" w:hAnsi="Arial" w:cs="Arial"/>
          <w:sz w:val="24"/>
          <w:szCs w:val="24"/>
        </w:rPr>
        <w:t xml:space="preserve">) the boxes below where you agree to give your consent: </w:t>
      </w:r>
    </w:p>
    <w:p w14:paraId="6FCE6682" w14:textId="77777777" w:rsidR="006A3BF4" w:rsidRPr="003E6E3F" w:rsidRDefault="006A3BF4" w:rsidP="003E6E3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559"/>
      </w:tblGrid>
      <w:tr w:rsidR="003C221F" w:rsidRPr="006A3BF4" w14:paraId="4FA9A262" w14:textId="77777777" w:rsidTr="00D9759A">
        <w:tc>
          <w:tcPr>
            <w:tcW w:w="8188" w:type="dxa"/>
          </w:tcPr>
          <w:p w14:paraId="5C3F8ADA" w14:textId="5193F0FF" w:rsidR="003C221F" w:rsidRPr="00C9554D" w:rsidRDefault="003C221F" w:rsidP="00C95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3BF4">
              <w:rPr>
                <w:rFonts w:ascii="Arial" w:hAnsi="Arial" w:cs="Arial"/>
                <w:sz w:val="24"/>
                <w:szCs w:val="24"/>
              </w:rPr>
              <w:t xml:space="preserve">I give consent for my case study </w:t>
            </w:r>
            <w:r w:rsidR="00C9554D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D9759A">
              <w:rPr>
                <w:rFonts w:ascii="Arial" w:hAnsi="Arial" w:cs="Arial"/>
                <w:sz w:val="24"/>
                <w:szCs w:val="24"/>
              </w:rPr>
              <w:t>p</w:t>
            </w:r>
            <w:r w:rsidR="00D9759A" w:rsidRPr="00D9759A">
              <w:rPr>
                <w:rFonts w:ascii="Arial" w:hAnsi="Arial" w:cs="Arial"/>
                <w:sz w:val="24"/>
                <w:szCs w:val="24"/>
              </w:rPr>
              <w:t>ublished on the DfE website and on the DfE social media accounts</w:t>
            </w:r>
            <w:r w:rsidR="00C955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BEB054" w14:textId="04416EC4" w:rsidR="003C221F" w:rsidRPr="006A3BF4" w:rsidRDefault="003C221F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54D" w:rsidRPr="006A3BF4" w14:paraId="046AB80A" w14:textId="77777777" w:rsidTr="00D9759A">
        <w:tc>
          <w:tcPr>
            <w:tcW w:w="8188" w:type="dxa"/>
          </w:tcPr>
          <w:p w14:paraId="004315A9" w14:textId="4134F68F" w:rsidR="00C9554D" w:rsidRDefault="00C9554D" w:rsidP="00D97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give consent for my case study to be </w:t>
            </w:r>
            <w:r w:rsidRPr="00D9759A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published in material/reports pertaining to the European Commission</w:t>
            </w:r>
          </w:p>
        </w:tc>
        <w:tc>
          <w:tcPr>
            <w:tcW w:w="1559" w:type="dxa"/>
          </w:tcPr>
          <w:p w14:paraId="28A2B0F0" w14:textId="77777777" w:rsidR="00C9554D" w:rsidRPr="006A3BF4" w:rsidRDefault="00C9554D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88" w:rsidRPr="006A3BF4" w14:paraId="504F7F83" w14:textId="77777777" w:rsidTr="00D9759A">
        <w:tc>
          <w:tcPr>
            <w:tcW w:w="8188" w:type="dxa"/>
          </w:tcPr>
          <w:p w14:paraId="29EF7958" w14:textId="3B7BB168" w:rsidR="00750288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been given a copy and understand the Privacy Notice.  My ESF project has explained the implications of </w:t>
            </w:r>
            <w:r w:rsidR="00D9759A">
              <w:rPr>
                <w:rFonts w:ascii="Arial" w:hAnsi="Arial" w:cs="Arial"/>
                <w:sz w:val="24"/>
                <w:szCs w:val="24"/>
              </w:rPr>
              <w:t>allowing my story to be shared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30EF811" w14:textId="77777777" w:rsidR="00750288" w:rsidRPr="006A3BF4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88" w:rsidRPr="006A3BF4" w14:paraId="1F21BD9E" w14:textId="77777777" w:rsidTr="00D9759A">
        <w:tc>
          <w:tcPr>
            <w:tcW w:w="8188" w:type="dxa"/>
          </w:tcPr>
          <w:p w14:paraId="654642A2" w14:textId="4AE7F0CE" w:rsidR="00750288" w:rsidRPr="00FE419F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  <w:r w:rsidRPr="00FE419F">
              <w:rPr>
                <w:rFonts w:ascii="Arial" w:hAnsi="Arial" w:cs="Arial"/>
                <w:sz w:val="24"/>
                <w:szCs w:val="24"/>
              </w:rPr>
              <w:t xml:space="preserve">My case study may be used </w:t>
            </w:r>
            <w:r w:rsidR="00C36790">
              <w:rPr>
                <w:rFonts w:ascii="Arial" w:hAnsi="Arial" w:cs="Arial"/>
                <w:sz w:val="24"/>
                <w:szCs w:val="24"/>
              </w:rPr>
              <w:t xml:space="preserve">and will be retained </w:t>
            </w:r>
            <w:r w:rsidRPr="00FE419F">
              <w:rPr>
                <w:rFonts w:ascii="Arial" w:hAnsi="Arial" w:cs="Arial"/>
                <w:sz w:val="24"/>
                <w:szCs w:val="24"/>
              </w:rPr>
              <w:t>until 31</w:t>
            </w:r>
            <w:r w:rsidRPr="00FE419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E419F">
              <w:rPr>
                <w:rFonts w:ascii="Arial" w:hAnsi="Arial" w:cs="Arial"/>
                <w:sz w:val="24"/>
                <w:szCs w:val="24"/>
              </w:rPr>
              <w:t xml:space="preserve"> December 2030.</w:t>
            </w:r>
          </w:p>
        </w:tc>
        <w:tc>
          <w:tcPr>
            <w:tcW w:w="1559" w:type="dxa"/>
          </w:tcPr>
          <w:p w14:paraId="53773464" w14:textId="77777777" w:rsidR="00750288" w:rsidRPr="006A3BF4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88" w:rsidRPr="006A3BF4" w14:paraId="14C5AF76" w14:textId="77777777" w:rsidTr="00D9759A">
        <w:tc>
          <w:tcPr>
            <w:tcW w:w="8188" w:type="dxa"/>
          </w:tcPr>
          <w:p w14:paraId="2EFB42E4" w14:textId="674B8AE6" w:rsidR="00750288" w:rsidRPr="008A1DFC" w:rsidRDefault="00750288" w:rsidP="00696FDA">
            <w:pPr>
              <w:rPr>
                <w:rFonts w:ascii="Arial" w:hAnsi="Arial" w:cs="Arial"/>
                <w:sz w:val="24"/>
                <w:szCs w:val="24"/>
              </w:rPr>
            </w:pPr>
            <w:r w:rsidRPr="008A1DFC">
              <w:rPr>
                <w:rFonts w:ascii="Arial" w:hAnsi="Arial" w:cs="Arial"/>
                <w:sz w:val="24"/>
                <w:szCs w:val="24"/>
              </w:rPr>
              <w:t xml:space="preserve">I can withdraw my consent for </w:t>
            </w:r>
            <w:r w:rsidRPr="008A1DFC">
              <w:rPr>
                <w:rFonts w:ascii="Arial" w:hAnsi="Arial" w:cs="Arial"/>
                <w:sz w:val="24"/>
                <w:szCs w:val="24"/>
                <w:u w:val="single"/>
              </w:rPr>
              <w:t>DfE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 to use my case study at any time.  If </w:t>
            </w:r>
            <w:r w:rsidR="00F61593">
              <w:rPr>
                <w:rFonts w:ascii="Arial" w:hAnsi="Arial" w:cs="Arial"/>
                <w:sz w:val="24"/>
                <w:szCs w:val="24"/>
              </w:rPr>
              <w:t>I</w:t>
            </w:r>
            <w:r w:rsidR="00DA7F01">
              <w:rPr>
                <w:rFonts w:ascii="Arial" w:hAnsi="Arial" w:cs="Arial"/>
                <w:sz w:val="24"/>
                <w:szCs w:val="24"/>
              </w:rPr>
              <w:t xml:space="preserve"> no longer want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DfE </w:t>
            </w:r>
            <w:r w:rsidR="00DA7F01">
              <w:rPr>
                <w:rFonts w:ascii="Arial" w:hAnsi="Arial" w:cs="Arial"/>
                <w:sz w:val="24"/>
                <w:szCs w:val="24"/>
              </w:rPr>
              <w:t xml:space="preserve">to use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DA7F01">
              <w:rPr>
                <w:rFonts w:ascii="Arial" w:hAnsi="Arial" w:cs="Arial"/>
                <w:sz w:val="24"/>
                <w:szCs w:val="24"/>
              </w:rPr>
              <w:t>story</w:t>
            </w:r>
            <w:r w:rsidR="00FE419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I will notify my project who 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instruct DfE to remove </w:t>
            </w:r>
            <w:r w:rsidR="00DA7F01">
              <w:rPr>
                <w:rFonts w:ascii="Arial" w:hAnsi="Arial" w:cs="Arial"/>
                <w:sz w:val="24"/>
                <w:szCs w:val="24"/>
              </w:rPr>
              <w:t>it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F61593">
              <w:rPr>
                <w:rFonts w:ascii="Arial" w:hAnsi="Arial" w:cs="Arial"/>
                <w:sz w:val="24"/>
                <w:szCs w:val="24"/>
              </w:rPr>
              <w:t>their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4D" w:rsidRPr="008A1DFC">
              <w:rPr>
                <w:rFonts w:ascii="Arial" w:hAnsi="Arial" w:cs="Arial"/>
                <w:sz w:val="24"/>
                <w:szCs w:val="24"/>
              </w:rPr>
              <w:t>website</w:t>
            </w:r>
            <w:r w:rsidR="00C9554D">
              <w:rPr>
                <w:rFonts w:ascii="Arial" w:hAnsi="Arial" w:cs="Arial"/>
                <w:sz w:val="24"/>
                <w:szCs w:val="24"/>
              </w:rPr>
              <w:t>, social</w:t>
            </w:r>
            <w:r w:rsidR="00F865A9">
              <w:rPr>
                <w:rFonts w:ascii="Arial" w:hAnsi="Arial" w:cs="Arial"/>
                <w:sz w:val="24"/>
                <w:szCs w:val="24"/>
              </w:rPr>
              <w:t xml:space="preserve"> media accounts</w:t>
            </w:r>
            <w:r w:rsidR="00C9554D">
              <w:rPr>
                <w:rFonts w:ascii="Arial" w:hAnsi="Arial" w:cs="Arial"/>
                <w:sz w:val="24"/>
                <w:szCs w:val="24"/>
              </w:rPr>
              <w:t xml:space="preserve"> and their internal file management system</w:t>
            </w:r>
            <w:r w:rsidR="00696FDA">
              <w:rPr>
                <w:rFonts w:ascii="Arial" w:hAnsi="Arial" w:cs="Arial"/>
                <w:sz w:val="24"/>
                <w:szCs w:val="24"/>
              </w:rPr>
              <w:t xml:space="preserve"> (HPRM)</w:t>
            </w:r>
            <w:del w:id="1" w:author="Webb, Alison" w:date="2020-10-16T09:46:00Z">
              <w:r w:rsidR="00C9554D" w:rsidDel="00696FDA">
                <w:rPr>
                  <w:rFonts w:ascii="Arial" w:hAnsi="Arial" w:cs="Arial"/>
                  <w:sz w:val="24"/>
                  <w:szCs w:val="24"/>
                </w:rPr>
                <w:delText>.</w:delText>
              </w:r>
            </w:del>
            <w:r w:rsidRPr="008A1D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41F0F4" w14:textId="77777777" w:rsidR="00750288" w:rsidRPr="006A3BF4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E76" w:rsidRPr="006A3BF4" w14:paraId="7E64BC4F" w14:textId="77777777" w:rsidTr="00D9759A">
        <w:tc>
          <w:tcPr>
            <w:tcW w:w="8188" w:type="dxa"/>
          </w:tcPr>
          <w:p w14:paraId="17B37618" w14:textId="0113BE28" w:rsidR="00186E76" w:rsidRPr="008A1DFC" w:rsidRDefault="00186E76" w:rsidP="00696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seen and read the final case study that my provider is going to send to DfE and am content with it.</w:t>
            </w:r>
          </w:p>
        </w:tc>
        <w:tc>
          <w:tcPr>
            <w:tcW w:w="1559" w:type="dxa"/>
          </w:tcPr>
          <w:p w14:paraId="5AC62420" w14:textId="77777777" w:rsidR="00186E76" w:rsidRPr="006A3BF4" w:rsidRDefault="00186E76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56123" w14:textId="77777777" w:rsidR="006A3BF4" w:rsidRDefault="006A3BF4" w:rsidP="003E6E3F">
      <w:pPr>
        <w:spacing w:after="0"/>
        <w:rPr>
          <w:rFonts w:ascii="Arial" w:hAnsi="Arial" w:cs="Arial"/>
          <w:sz w:val="16"/>
          <w:szCs w:val="16"/>
        </w:rPr>
      </w:pPr>
    </w:p>
    <w:p w14:paraId="6818ADE6" w14:textId="2DE3CD2B" w:rsidR="00726850" w:rsidRPr="00FE419F" w:rsidRDefault="00726850" w:rsidP="003E6E3F">
      <w:pPr>
        <w:spacing w:after="0"/>
        <w:rPr>
          <w:rFonts w:ascii="Arial" w:hAnsi="Arial" w:cs="Arial"/>
          <w:sz w:val="24"/>
          <w:szCs w:val="24"/>
        </w:rPr>
      </w:pPr>
      <w:r w:rsidRPr="00FE419F">
        <w:rPr>
          <w:rFonts w:ascii="Arial" w:hAnsi="Arial" w:cs="Arial"/>
          <w:sz w:val="24"/>
          <w:szCs w:val="24"/>
        </w:rPr>
        <w:t>I confirm that I give consent for my story to be used as above.</w:t>
      </w:r>
    </w:p>
    <w:p w14:paraId="15D43D5A" w14:textId="77777777" w:rsidR="00726850" w:rsidRDefault="00726850" w:rsidP="003E6E3F">
      <w:pPr>
        <w:spacing w:after="0"/>
        <w:rPr>
          <w:rFonts w:ascii="Arial" w:hAnsi="Arial" w:cs="Arial"/>
          <w:sz w:val="16"/>
          <w:szCs w:val="16"/>
        </w:rPr>
      </w:pPr>
    </w:p>
    <w:p w14:paraId="0A4275A6" w14:textId="77777777" w:rsidR="00726850" w:rsidRDefault="00726850" w:rsidP="003E6E3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6850" w:rsidRPr="006A3BF4" w14:paraId="55F8232F" w14:textId="77777777" w:rsidTr="004B222A">
        <w:trPr>
          <w:trHeight w:val="184"/>
        </w:trPr>
        <w:tc>
          <w:tcPr>
            <w:tcW w:w="4814" w:type="dxa"/>
            <w:vAlign w:val="center"/>
          </w:tcPr>
          <w:p w14:paraId="741B3ADF" w14:textId="74C3630B" w:rsidR="00726850" w:rsidRPr="00FE419F" w:rsidRDefault="007268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  <w:pPrChange w:id="2" w:author="Clare Fay" w:date="2020-09-08T13:22:00Z">
                <w:pPr>
                  <w:jc w:val="center"/>
                </w:pPr>
              </w:pPrChange>
            </w:pPr>
            <w:r w:rsidRPr="00FE419F">
              <w:rPr>
                <w:rFonts w:ascii="Arial" w:hAnsi="Arial" w:cs="Arial"/>
                <w:b/>
                <w:sz w:val="24"/>
                <w:szCs w:val="24"/>
              </w:rPr>
              <w:t>ULN:</w:t>
            </w:r>
          </w:p>
          <w:p w14:paraId="53AE6683" w14:textId="77777777" w:rsidR="00726850" w:rsidRPr="006A3BF4" w:rsidRDefault="00726850" w:rsidP="004B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649F7FD6" w14:textId="77777777" w:rsidR="00726850" w:rsidRPr="006A3BF4" w:rsidRDefault="00726850" w:rsidP="004B2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850" w:rsidRPr="006A3BF4" w14:paraId="13F1828A" w14:textId="77777777" w:rsidTr="004B222A">
        <w:trPr>
          <w:trHeight w:val="184"/>
        </w:trPr>
        <w:tc>
          <w:tcPr>
            <w:tcW w:w="4814" w:type="dxa"/>
            <w:vAlign w:val="center"/>
          </w:tcPr>
          <w:p w14:paraId="22D6C038" w14:textId="77777777" w:rsidR="00726850" w:rsidRDefault="00726850" w:rsidP="004B22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BF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2398EF46" w14:textId="77777777" w:rsidR="00726850" w:rsidRPr="006A3BF4" w:rsidRDefault="00726850" w:rsidP="004B2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3D201C7B" w14:textId="77777777" w:rsidR="00726850" w:rsidRPr="006A3BF4" w:rsidRDefault="00726850" w:rsidP="004B2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80D83" w14:textId="77777777" w:rsidR="00726850" w:rsidRDefault="00726850" w:rsidP="003E6E3F">
      <w:pPr>
        <w:spacing w:after="0"/>
        <w:rPr>
          <w:rFonts w:ascii="Arial" w:hAnsi="Arial" w:cs="Arial"/>
          <w:sz w:val="16"/>
          <w:szCs w:val="16"/>
        </w:rPr>
      </w:pPr>
    </w:p>
    <w:p w14:paraId="28F641E0" w14:textId="379B0C4C" w:rsidR="00312D86" w:rsidRPr="00FE419F" w:rsidRDefault="008A1DFC" w:rsidP="003E6E3F">
      <w:pPr>
        <w:spacing w:after="0"/>
        <w:rPr>
          <w:rFonts w:ascii="Arial" w:hAnsi="Arial" w:cs="Arial"/>
          <w:sz w:val="24"/>
          <w:szCs w:val="24"/>
        </w:rPr>
      </w:pPr>
      <w:r w:rsidRPr="00FE419F">
        <w:rPr>
          <w:rFonts w:ascii="Arial" w:hAnsi="Arial" w:cs="Arial"/>
          <w:sz w:val="24"/>
          <w:szCs w:val="24"/>
        </w:rPr>
        <w:t>Th</w:t>
      </w:r>
      <w:r w:rsidR="00F865A9">
        <w:rPr>
          <w:rFonts w:ascii="Arial" w:hAnsi="Arial" w:cs="Arial"/>
          <w:sz w:val="24"/>
          <w:szCs w:val="24"/>
        </w:rPr>
        <w:t>e</w:t>
      </w:r>
      <w:r w:rsidRPr="00FE419F">
        <w:rPr>
          <w:rFonts w:ascii="Arial" w:hAnsi="Arial" w:cs="Arial"/>
          <w:sz w:val="24"/>
          <w:szCs w:val="24"/>
        </w:rPr>
        <w:t xml:space="preserve"> section </w:t>
      </w:r>
      <w:r w:rsidR="00F865A9">
        <w:rPr>
          <w:rFonts w:ascii="Arial" w:hAnsi="Arial" w:cs="Arial"/>
          <w:sz w:val="24"/>
          <w:szCs w:val="24"/>
        </w:rPr>
        <w:t xml:space="preserve">below </w:t>
      </w:r>
      <w:r w:rsidRPr="00FE419F">
        <w:rPr>
          <w:rFonts w:ascii="Arial" w:hAnsi="Arial" w:cs="Arial"/>
          <w:sz w:val="24"/>
          <w:szCs w:val="24"/>
        </w:rPr>
        <w:t>should be signed by the person from the ESF beneficiary who has obtained the consent from the participant.</w:t>
      </w:r>
    </w:p>
    <w:p w14:paraId="319E59E8" w14:textId="77777777" w:rsidR="008A1DFC" w:rsidRPr="00FE419F" w:rsidRDefault="008A1DFC" w:rsidP="003E6E3F">
      <w:pPr>
        <w:spacing w:after="0"/>
        <w:rPr>
          <w:rFonts w:ascii="Arial" w:hAnsi="Arial" w:cs="Arial"/>
          <w:sz w:val="24"/>
          <w:szCs w:val="24"/>
        </w:rPr>
      </w:pPr>
    </w:p>
    <w:p w14:paraId="4D5FA606" w14:textId="41B112D8" w:rsidR="008A1DFC" w:rsidRPr="00FE419F" w:rsidRDefault="008A1DFC" w:rsidP="003E6E3F">
      <w:pPr>
        <w:spacing w:after="0"/>
        <w:rPr>
          <w:rFonts w:ascii="Arial" w:hAnsi="Arial" w:cs="Arial"/>
          <w:sz w:val="24"/>
          <w:szCs w:val="24"/>
        </w:rPr>
      </w:pPr>
      <w:r w:rsidRPr="00FE419F">
        <w:rPr>
          <w:rFonts w:ascii="Arial" w:hAnsi="Arial" w:cs="Arial"/>
          <w:sz w:val="24"/>
          <w:szCs w:val="24"/>
        </w:rPr>
        <w:t xml:space="preserve">I confirm that I have obtained consent from the </w:t>
      </w:r>
      <w:r w:rsidR="00726850">
        <w:rPr>
          <w:rFonts w:ascii="Arial" w:hAnsi="Arial" w:cs="Arial"/>
          <w:sz w:val="24"/>
          <w:szCs w:val="24"/>
        </w:rPr>
        <w:t xml:space="preserve">participant </w:t>
      </w:r>
      <w:r w:rsidRPr="00FE419F">
        <w:rPr>
          <w:rFonts w:ascii="Arial" w:hAnsi="Arial" w:cs="Arial"/>
          <w:sz w:val="24"/>
          <w:szCs w:val="24"/>
        </w:rPr>
        <w:t>for their details to be used in this case study</w:t>
      </w:r>
      <w:r w:rsidR="00FE419F">
        <w:rPr>
          <w:rFonts w:ascii="Arial" w:hAnsi="Arial" w:cs="Arial"/>
          <w:sz w:val="24"/>
          <w:szCs w:val="24"/>
        </w:rPr>
        <w:t xml:space="preserve"> and that a copy of th</w:t>
      </w:r>
      <w:r w:rsidR="007A312A">
        <w:rPr>
          <w:rFonts w:ascii="Arial" w:hAnsi="Arial" w:cs="Arial"/>
          <w:sz w:val="24"/>
          <w:szCs w:val="24"/>
        </w:rPr>
        <w:t>e participant’s</w:t>
      </w:r>
      <w:r w:rsidR="00FE419F">
        <w:rPr>
          <w:rFonts w:ascii="Arial" w:hAnsi="Arial" w:cs="Arial"/>
          <w:sz w:val="24"/>
          <w:szCs w:val="24"/>
        </w:rPr>
        <w:t xml:space="preserve"> written consent can be produced if requested.</w:t>
      </w:r>
    </w:p>
    <w:p w14:paraId="1775720C" w14:textId="77777777" w:rsidR="00E51364" w:rsidRDefault="00E51364" w:rsidP="003E6E3F">
      <w:pPr>
        <w:spacing w:after="0"/>
        <w:rPr>
          <w:rFonts w:ascii="Arial" w:hAnsi="Arial" w:cs="Arial"/>
          <w:sz w:val="16"/>
          <w:szCs w:val="16"/>
        </w:rPr>
      </w:pPr>
    </w:p>
    <w:p w14:paraId="0FA507A9" w14:textId="77777777" w:rsidR="00E51364" w:rsidRPr="003E6E3F" w:rsidRDefault="00E51364" w:rsidP="003E6E3F">
      <w:pPr>
        <w:spacing w:after="0"/>
        <w:rPr>
          <w:rFonts w:ascii="Arial" w:hAnsi="Arial" w:cs="Arial"/>
          <w:sz w:val="16"/>
          <w:szCs w:val="16"/>
        </w:rPr>
      </w:pPr>
    </w:p>
    <w:p w14:paraId="49375CA0" w14:textId="77777777" w:rsidR="006A3BF4" w:rsidRPr="003E6E3F" w:rsidRDefault="006A3BF4" w:rsidP="003E6E3F">
      <w:pPr>
        <w:spacing w:after="0"/>
        <w:ind w:left="360" w:firstLine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3BF4" w:rsidRPr="006A3BF4" w14:paraId="1FB1FD45" w14:textId="77777777" w:rsidTr="005F44C2">
        <w:trPr>
          <w:trHeight w:val="184"/>
        </w:trPr>
        <w:tc>
          <w:tcPr>
            <w:tcW w:w="4814" w:type="dxa"/>
            <w:vAlign w:val="center"/>
          </w:tcPr>
          <w:p w14:paraId="6BE94F66" w14:textId="1819D770" w:rsidR="006A3BF4" w:rsidRPr="00726850" w:rsidRDefault="006A3BF4">
            <w:pPr>
              <w:jc w:val="right"/>
              <w:rPr>
                <w:rFonts w:ascii="Arial" w:hAnsi="Arial" w:cs="Arial"/>
                <w:b/>
                <w:sz w:val="24"/>
                <w:szCs w:val="24"/>
                <w:rPrChange w:id="3" w:author="Clare Fay" w:date="2020-09-08T13:24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4" w:author="Clare Fay" w:date="2020-09-08T13:24:00Z">
                <w:pPr>
                  <w:jc w:val="center"/>
                </w:pPr>
              </w:pPrChange>
            </w:pPr>
            <w:r w:rsidRPr="00726850">
              <w:rPr>
                <w:rFonts w:ascii="Arial" w:hAnsi="Arial" w:cs="Arial"/>
                <w:b/>
                <w:sz w:val="24"/>
                <w:szCs w:val="24"/>
                <w:rPrChange w:id="5" w:author="Clare Fay" w:date="2020-09-08T13:24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Signature:</w:t>
            </w:r>
          </w:p>
          <w:p w14:paraId="7097DDC2" w14:textId="77777777" w:rsidR="006A3BF4" w:rsidRPr="006A3BF4" w:rsidRDefault="006A3BF4" w:rsidP="005F44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0D23564A" w14:textId="77777777" w:rsidR="006A3BF4" w:rsidRPr="006A3BF4" w:rsidRDefault="006A3BF4" w:rsidP="009E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4" w:rsidRPr="006A3BF4" w14:paraId="268DA333" w14:textId="77777777" w:rsidTr="005F44C2">
        <w:trPr>
          <w:trHeight w:val="184"/>
        </w:trPr>
        <w:tc>
          <w:tcPr>
            <w:tcW w:w="4814" w:type="dxa"/>
            <w:vAlign w:val="bottom"/>
          </w:tcPr>
          <w:p w14:paraId="0A4E163D" w14:textId="77777777" w:rsidR="006A3BF4" w:rsidRPr="006A3BF4" w:rsidRDefault="006A3BF4" w:rsidP="009E53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BF4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  <w:p w14:paraId="70B7D14A" w14:textId="77777777" w:rsidR="006A3BF4" w:rsidRPr="006A3BF4" w:rsidRDefault="006A3BF4" w:rsidP="009E53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56E4E763" w14:textId="77777777" w:rsidR="006A3BF4" w:rsidRPr="006A3BF4" w:rsidRDefault="006A3BF4" w:rsidP="009E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4" w:rsidRPr="006A3BF4" w14:paraId="0A56CC35" w14:textId="77777777" w:rsidTr="005F44C2">
        <w:trPr>
          <w:trHeight w:val="184"/>
        </w:trPr>
        <w:tc>
          <w:tcPr>
            <w:tcW w:w="4814" w:type="dxa"/>
            <w:vAlign w:val="center"/>
          </w:tcPr>
          <w:p w14:paraId="22BA9407" w14:textId="77777777" w:rsidR="006A3BF4" w:rsidRDefault="006A3BF4" w:rsidP="005F44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BF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6ACD825E" w14:textId="77777777" w:rsidR="005F44C2" w:rsidRPr="006A3BF4" w:rsidRDefault="005F44C2" w:rsidP="005F4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690F4855" w14:textId="77777777" w:rsidR="006A3BF4" w:rsidRPr="006A3BF4" w:rsidRDefault="006A3BF4" w:rsidP="009E5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4D33D" w14:textId="77777777" w:rsidR="0076279F" w:rsidRDefault="0076279F" w:rsidP="003E6E3F">
      <w:pPr>
        <w:rPr>
          <w:rFonts w:ascii="Arial" w:hAnsi="Arial" w:cs="Arial"/>
          <w:sz w:val="24"/>
          <w:szCs w:val="24"/>
          <w:u w:val="single"/>
        </w:rPr>
      </w:pPr>
    </w:p>
    <w:p w14:paraId="6B8897A9" w14:textId="77777777" w:rsidR="0076279F" w:rsidRDefault="0076279F" w:rsidP="00E51364">
      <w:r>
        <w:br w:type="page"/>
      </w:r>
    </w:p>
    <w:p w14:paraId="722F19B0" w14:textId="77777777" w:rsidR="0076279F" w:rsidRDefault="0076279F" w:rsidP="0076279F">
      <w:pPr>
        <w:spacing w:after="0"/>
        <w:rPr>
          <w:rFonts w:ascii="Arial" w:hAnsi="Arial" w:cs="Arial"/>
          <w:b/>
          <w:sz w:val="28"/>
          <w:szCs w:val="28"/>
        </w:rPr>
      </w:pPr>
      <w:r w:rsidRPr="00ED383F">
        <w:rPr>
          <w:rFonts w:ascii="Arial" w:hAnsi="Arial" w:cs="Arial"/>
          <w:b/>
          <w:sz w:val="28"/>
          <w:szCs w:val="28"/>
        </w:rPr>
        <w:lastRenderedPageBreak/>
        <w:t>Privacy Notice</w:t>
      </w:r>
    </w:p>
    <w:p w14:paraId="13F97957" w14:textId="77777777" w:rsidR="0076279F" w:rsidRDefault="0076279F" w:rsidP="0076279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Northern Ireland European Social Fund Programme 2014-2020 Case Studies / Good News Stories</w:t>
      </w:r>
    </w:p>
    <w:p w14:paraId="64B0B095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</w:p>
    <w:p w14:paraId="697323E3" w14:textId="77777777" w:rsidR="0076279F" w:rsidRPr="004D0456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Data Controller Name:</w:t>
      </w:r>
      <w:r>
        <w:rPr>
          <w:rFonts w:ascii="Arial" w:hAnsi="Arial" w:cs="Arial"/>
          <w:sz w:val="24"/>
          <w:szCs w:val="24"/>
        </w:rPr>
        <w:tab/>
      </w:r>
      <w:r w:rsidRPr="004D0456">
        <w:rPr>
          <w:rFonts w:ascii="Arial" w:hAnsi="Arial" w:cs="Arial"/>
          <w:sz w:val="24"/>
          <w:szCs w:val="24"/>
        </w:rPr>
        <w:t>Department for the Economy</w:t>
      </w:r>
    </w:p>
    <w:p w14:paraId="01349A8E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 xml:space="preserve">Address: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Adelaide House</w:t>
      </w:r>
    </w:p>
    <w:p w14:paraId="5A19D9F4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39-49 Adelaide Street</w:t>
      </w:r>
    </w:p>
    <w:p w14:paraId="2CCB5177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Belfast</w:t>
      </w:r>
    </w:p>
    <w:p w14:paraId="0F010FC9" w14:textId="77777777" w:rsidR="0076279F" w:rsidRPr="00AD3144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BT2 8FD</w:t>
      </w:r>
    </w:p>
    <w:p w14:paraId="36C7456C" w14:textId="77777777" w:rsidR="0076279F" w:rsidRPr="00AD3144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Telephone: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028 9025 7494</w:t>
      </w:r>
    </w:p>
    <w:p w14:paraId="15BF0AF1" w14:textId="77777777" w:rsidR="0076279F" w:rsidRPr="00AD3144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Gareth.Dillon@economy-ni.gov.uk</w:t>
      </w:r>
    </w:p>
    <w:p w14:paraId="5D1376B2" w14:textId="77777777" w:rsidR="0076279F" w:rsidRPr="004D0456" w:rsidRDefault="0076279F" w:rsidP="0076279F">
      <w:pPr>
        <w:spacing w:after="0"/>
        <w:rPr>
          <w:rFonts w:ascii="Arial" w:hAnsi="Arial" w:cs="Arial"/>
          <w:sz w:val="24"/>
          <w:szCs w:val="24"/>
        </w:rPr>
      </w:pPr>
    </w:p>
    <w:p w14:paraId="4EBD7EE1" w14:textId="77777777" w:rsidR="0076279F" w:rsidRPr="00AD3144" w:rsidRDefault="0076279F" w:rsidP="0076279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6B94D03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Why are you processing my personal information?</w:t>
      </w:r>
    </w:p>
    <w:p w14:paraId="1DCC4CAD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41A6417E" w14:textId="77777777" w:rsidR="0076279F" w:rsidRPr="00FE419F" w:rsidRDefault="0076279F" w:rsidP="00E513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for the Economy (DfE) is obliged to communicate regarding the success of the European Social Fund (ESF) programme.</w:t>
      </w:r>
    </w:p>
    <w:p w14:paraId="222B64E7" w14:textId="77777777" w:rsidR="0076279F" w:rsidRPr="00FE419F" w:rsidRDefault="0076279F" w:rsidP="008A1DF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>We are collecting this information from you to publish the good work of you, your project and the ESF programme.</w:t>
      </w:r>
    </w:p>
    <w:p w14:paraId="75CABB7F" w14:textId="77777777" w:rsidR="00FF75D8" w:rsidRPr="00E51364" w:rsidRDefault="00FF75D8" w:rsidP="00FE419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D87DF35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What categories of personal data are you processing?</w:t>
      </w:r>
    </w:p>
    <w:p w14:paraId="608AFFFE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3C1270C5" w14:textId="6D9DC3D9" w:rsidR="0076279F" w:rsidRDefault="00531C2A" w:rsidP="0076279F">
      <w:pPr>
        <w:spacing w:after="0"/>
        <w:rPr>
          <w:rFonts w:ascii="Arial" w:hAnsi="Arial" w:cs="Arial"/>
          <w:sz w:val="24"/>
          <w:szCs w:val="24"/>
        </w:rPr>
      </w:pPr>
      <w:r w:rsidRPr="00531C2A">
        <w:rPr>
          <w:rFonts w:ascii="Arial" w:hAnsi="Arial" w:cs="Arial"/>
          <w:sz w:val="24"/>
          <w:szCs w:val="24"/>
        </w:rPr>
        <w:t>Your ESF project will give us the following data:</w:t>
      </w:r>
      <w:r w:rsidDel="00531C2A">
        <w:rPr>
          <w:rFonts w:ascii="Arial" w:hAnsi="Arial" w:cs="Arial"/>
          <w:sz w:val="24"/>
          <w:szCs w:val="24"/>
        </w:rPr>
        <w:t xml:space="preserve"> </w:t>
      </w:r>
    </w:p>
    <w:p w14:paraId="2A7D1301" w14:textId="1EA0A0C2" w:rsidR="0076279F" w:rsidRDefault="0076279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  <w:pPrChange w:id="6" w:author="Clare Fay" w:date="2020-09-11T13:03:00Z">
          <w:pPr>
            <w:pStyle w:val="ListParagraph"/>
            <w:numPr>
              <w:numId w:val="10"/>
            </w:numPr>
            <w:spacing w:after="0"/>
            <w:ind w:left="1071" w:hanging="357"/>
          </w:pPr>
        </w:pPrChange>
      </w:pPr>
      <w:r w:rsidRPr="00120C36">
        <w:rPr>
          <w:rFonts w:ascii="Arial" w:hAnsi="Arial" w:cs="Arial"/>
          <w:sz w:val="24"/>
          <w:szCs w:val="24"/>
        </w:rPr>
        <w:t xml:space="preserve">Your </w:t>
      </w:r>
      <w:r w:rsidR="00531C2A">
        <w:rPr>
          <w:rFonts w:ascii="Arial" w:hAnsi="Arial" w:cs="Arial"/>
          <w:sz w:val="24"/>
          <w:szCs w:val="24"/>
        </w:rPr>
        <w:t>Unique Learner Number (ULN)</w:t>
      </w:r>
    </w:p>
    <w:p w14:paraId="40C91C51" w14:textId="77777777" w:rsidR="00FF75D8" w:rsidRDefault="00FF75D8" w:rsidP="0076279F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</w:t>
      </w:r>
    </w:p>
    <w:p w14:paraId="7E5023CB" w14:textId="77777777" w:rsidR="00FF75D8" w:rsidRDefault="00FF75D8" w:rsidP="0076279F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Date (If applicable)</w:t>
      </w:r>
    </w:p>
    <w:p w14:paraId="72032BB3" w14:textId="77777777" w:rsidR="00161BCE" w:rsidRDefault="00161BCE" w:rsidP="00161BCE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project’s name*</w:t>
      </w:r>
    </w:p>
    <w:p w14:paraId="7EB05EE5" w14:textId="77777777" w:rsidR="00161BCE" w:rsidRDefault="00161BCE" w:rsidP="00161BCE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Investment Priority you were supported under.  This will be one of the following:</w:t>
      </w:r>
    </w:p>
    <w:p w14:paraId="4F358016" w14:textId="77777777" w:rsidR="00161BCE" w:rsidRDefault="00161BCE" w:rsidP="00161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1788">
        <w:rPr>
          <w:rFonts w:ascii="Arial" w:hAnsi="Arial" w:cs="Arial"/>
          <w:sz w:val="24"/>
          <w:szCs w:val="24"/>
        </w:rPr>
        <w:t>Unemployed and Economically Inactive;</w:t>
      </w:r>
    </w:p>
    <w:p w14:paraId="527FA070" w14:textId="77777777" w:rsidR="00161BCE" w:rsidRDefault="00161BCE" w:rsidP="00161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1788">
        <w:rPr>
          <w:rFonts w:ascii="Arial" w:hAnsi="Arial" w:cs="Arial"/>
          <w:sz w:val="24"/>
          <w:szCs w:val="24"/>
        </w:rPr>
        <w:t>Not in Employment, Education or Training (NEET)</w:t>
      </w:r>
      <w:r>
        <w:rPr>
          <w:rFonts w:ascii="Arial" w:hAnsi="Arial" w:cs="Arial"/>
          <w:sz w:val="24"/>
          <w:szCs w:val="24"/>
        </w:rPr>
        <w:t>;</w:t>
      </w:r>
    </w:p>
    <w:p w14:paraId="053AB75E" w14:textId="362E8D34" w:rsidR="00161BCE" w:rsidRDefault="00161BCE" w:rsidP="00161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People with a Disability;</w:t>
      </w:r>
    </w:p>
    <w:p w14:paraId="013BE66A" w14:textId="18920DF7" w:rsidR="00161BCE" w:rsidRPr="00FE419F" w:rsidRDefault="00161BCE" w:rsidP="00237D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NEET in families in receipt of Community Family Support</w:t>
      </w:r>
    </w:p>
    <w:p w14:paraId="5CE3F552" w14:textId="77777777" w:rsidR="00FF75D8" w:rsidRDefault="00FF75D8" w:rsidP="0076279F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story</w:t>
      </w:r>
    </w:p>
    <w:p w14:paraId="30472B00" w14:textId="77777777" w:rsidR="00FF75D8" w:rsidRDefault="00FF75D8" w:rsidP="0076279F">
      <w:pPr>
        <w:spacing w:after="0"/>
        <w:rPr>
          <w:rFonts w:ascii="Arial" w:hAnsi="Arial" w:cs="Arial"/>
          <w:sz w:val="24"/>
          <w:szCs w:val="24"/>
        </w:rPr>
      </w:pPr>
    </w:p>
    <w:p w14:paraId="35495B2B" w14:textId="3EC52A85" w:rsidR="0076279F" w:rsidRPr="0041652C" w:rsidRDefault="00C90C25" w:rsidP="0076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6279F" w:rsidRPr="0041652C">
        <w:rPr>
          <w:rFonts w:ascii="Arial" w:hAnsi="Arial" w:cs="Arial"/>
          <w:sz w:val="24"/>
          <w:szCs w:val="24"/>
        </w:rPr>
        <w:t xml:space="preserve">Some ESF projects specifically support participants with a particular disability or those who have been through the criminal justice system. </w:t>
      </w:r>
      <w:r w:rsidR="00FF75D8">
        <w:rPr>
          <w:rFonts w:ascii="Arial" w:hAnsi="Arial" w:cs="Arial"/>
          <w:sz w:val="24"/>
          <w:szCs w:val="24"/>
        </w:rPr>
        <w:t xml:space="preserve"> </w:t>
      </w:r>
      <w:r w:rsidR="0076279F" w:rsidRPr="0041652C">
        <w:rPr>
          <w:rFonts w:ascii="Arial" w:hAnsi="Arial" w:cs="Arial"/>
          <w:sz w:val="24"/>
          <w:szCs w:val="24"/>
        </w:rPr>
        <w:t xml:space="preserve">Whilst </w:t>
      </w:r>
      <w:r w:rsidR="00FF75D8">
        <w:rPr>
          <w:rFonts w:ascii="Arial" w:hAnsi="Arial" w:cs="Arial"/>
          <w:sz w:val="24"/>
          <w:szCs w:val="24"/>
        </w:rPr>
        <w:t xml:space="preserve">we are not asking you for details of particular disabilities or if you have been through the criminal justice system </w:t>
      </w:r>
      <w:r w:rsidR="0076279F" w:rsidRPr="0041652C">
        <w:rPr>
          <w:rFonts w:ascii="Arial" w:hAnsi="Arial" w:cs="Arial"/>
          <w:sz w:val="24"/>
          <w:szCs w:val="24"/>
        </w:rPr>
        <w:t>it may be unavoidably known by default.</w:t>
      </w:r>
    </w:p>
    <w:p w14:paraId="5A3B54FD" w14:textId="77777777" w:rsidR="0076279F" w:rsidRPr="0041652C" w:rsidRDefault="0076279F" w:rsidP="007627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1385BFB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Where do you get my personal data from?</w:t>
      </w:r>
    </w:p>
    <w:p w14:paraId="5A2D7F81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1E81511B" w14:textId="059BE722" w:rsidR="0076279F" w:rsidRDefault="00C80734" w:rsidP="008A1DF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get your information from the form that you complete </w:t>
      </w:r>
      <w:r w:rsidR="00A329F4">
        <w:rPr>
          <w:rFonts w:ascii="Arial" w:hAnsi="Arial" w:cs="Arial"/>
          <w:sz w:val="24"/>
          <w:szCs w:val="24"/>
        </w:rPr>
        <w:t xml:space="preserve">with your ESF project </w:t>
      </w:r>
      <w:r>
        <w:rPr>
          <w:rFonts w:ascii="Arial" w:hAnsi="Arial" w:cs="Arial"/>
          <w:sz w:val="24"/>
          <w:szCs w:val="24"/>
        </w:rPr>
        <w:t>and that is sent to us by your Project.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113918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49C84814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Do you share my personal data with anyone else?</w:t>
      </w:r>
    </w:p>
    <w:p w14:paraId="2381F27F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6630B577" w14:textId="69F2D514" w:rsidR="008A1DFC" w:rsidRPr="006A3BF4" w:rsidRDefault="00E51364" w:rsidP="00237DE0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 xml:space="preserve">We </w:t>
      </w:r>
      <w:r w:rsidR="00726850">
        <w:rPr>
          <w:rFonts w:ascii="Arial" w:hAnsi="Arial" w:cs="Arial"/>
          <w:sz w:val="24"/>
          <w:szCs w:val="24"/>
        </w:rPr>
        <w:t xml:space="preserve">will </w:t>
      </w:r>
      <w:r w:rsidR="00726850" w:rsidRPr="006A3BF4">
        <w:rPr>
          <w:rFonts w:ascii="Arial" w:hAnsi="Arial" w:cs="Arial"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</w:t>
      </w:r>
      <w:r w:rsidRPr="006A3BF4">
        <w:rPr>
          <w:rFonts w:ascii="Arial" w:hAnsi="Arial" w:cs="Arial"/>
          <w:sz w:val="24"/>
          <w:szCs w:val="24"/>
        </w:rPr>
        <w:t xml:space="preserve">your case study </w:t>
      </w:r>
      <w:r w:rsidR="008A1DFC">
        <w:rPr>
          <w:rFonts w:ascii="Arial" w:hAnsi="Arial" w:cs="Arial"/>
          <w:sz w:val="24"/>
          <w:szCs w:val="24"/>
        </w:rPr>
        <w:t xml:space="preserve">on the DfE website and social media accounts. We may also put links to the case study page on the DfE website </w:t>
      </w:r>
      <w:r w:rsidR="008A1DFC" w:rsidRPr="006A3BF4">
        <w:rPr>
          <w:rFonts w:ascii="Arial" w:hAnsi="Arial" w:cs="Arial"/>
          <w:sz w:val="24"/>
          <w:szCs w:val="24"/>
        </w:rPr>
        <w:t>in newsletters, magazines</w:t>
      </w:r>
      <w:r w:rsidR="008A1DFC">
        <w:rPr>
          <w:rFonts w:ascii="Arial" w:hAnsi="Arial" w:cs="Arial"/>
          <w:sz w:val="24"/>
          <w:szCs w:val="24"/>
        </w:rPr>
        <w:t xml:space="preserve"> </w:t>
      </w:r>
      <w:r w:rsidR="00726850">
        <w:rPr>
          <w:rFonts w:ascii="Arial" w:hAnsi="Arial" w:cs="Arial"/>
          <w:sz w:val="24"/>
          <w:szCs w:val="24"/>
        </w:rPr>
        <w:t>or l</w:t>
      </w:r>
      <w:r w:rsidR="00726850" w:rsidRPr="006A3BF4">
        <w:rPr>
          <w:rFonts w:ascii="Arial" w:hAnsi="Arial" w:cs="Arial"/>
          <w:sz w:val="24"/>
          <w:szCs w:val="24"/>
        </w:rPr>
        <w:t>eaflets</w:t>
      </w:r>
      <w:r w:rsidR="008A1DFC">
        <w:rPr>
          <w:rFonts w:ascii="Arial" w:hAnsi="Arial" w:cs="Arial"/>
          <w:sz w:val="24"/>
          <w:szCs w:val="24"/>
        </w:rPr>
        <w:t>.</w:t>
      </w:r>
    </w:p>
    <w:p w14:paraId="75AE9289" w14:textId="77777777" w:rsidR="008A1DFC" w:rsidRPr="006A3BF4" w:rsidRDefault="008A1DFC" w:rsidP="00237DE0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 xml:space="preserve">We may share your case study with the European Commission to help them publicise the European Social Fund using measures described above. </w:t>
      </w:r>
    </w:p>
    <w:p w14:paraId="453878B9" w14:textId="2E7C3F84" w:rsidR="008A1DFC" w:rsidRDefault="008A1DFC" w:rsidP="00237D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protect your identity, </w:t>
      </w:r>
      <w:r w:rsidR="00A329F4">
        <w:rPr>
          <w:rFonts w:ascii="Arial" w:hAnsi="Arial" w:cs="Arial"/>
          <w:b/>
          <w:sz w:val="24"/>
          <w:szCs w:val="24"/>
        </w:rPr>
        <w:t xml:space="preserve">we will not use </w:t>
      </w:r>
      <w:r>
        <w:rPr>
          <w:rFonts w:ascii="Arial" w:hAnsi="Arial" w:cs="Arial"/>
          <w:b/>
          <w:sz w:val="24"/>
          <w:szCs w:val="24"/>
        </w:rPr>
        <w:t xml:space="preserve">your name </w:t>
      </w:r>
      <w:r w:rsidR="00A329F4">
        <w:rPr>
          <w:rFonts w:ascii="Arial" w:hAnsi="Arial" w:cs="Arial"/>
          <w:b/>
          <w:sz w:val="24"/>
          <w:szCs w:val="24"/>
        </w:rPr>
        <w:t>or any other specific data such as</w:t>
      </w:r>
      <w:ins w:id="7" w:author="Clare Fay" w:date="2020-09-11T13:06:00Z">
        <w:r w:rsidR="00531C2A">
          <w:rPr>
            <w:rFonts w:ascii="Arial" w:hAnsi="Arial" w:cs="Arial"/>
            <w:b/>
            <w:sz w:val="24"/>
            <w:szCs w:val="24"/>
          </w:rPr>
          <w:t xml:space="preserve"> </w:t>
        </w:r>
      </w:ins>
      <w:r>
        <w:rPr>
          <w:rFonts w:ascii="Arial" w:hAnsi="Arial" w:cs="Arial"/>
          <w:b/>
          <w:sz w:val="24"/>
          <w:szCs w:val="24"/>
        </w:rPr>
        <w:t>employer details</w:t>
      </w:r>
      <w:r w:rsidR="007268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We will also not use your photograph / video images.</w:t>
      </w:r>
      <w:r w:rsidR="00161BCE" w:rsidRPr="00161BCE">
        <w:rPr>
          <w:rFonts w:ascii="Arial" w:hAnsi="Arial" w:cs="Arial"/>
          <w:b/>
          <w:sz w:val="24"/>
          <w:szCs w:val="24"/>
        </w:rPr>
        <w:t xml:space="preserve"> </w:t>
      </w:r>
      <w:r w:rsidR="00161BCE">
        <w:rPr>
          <w:rFonts w:ascii="Arial" w:hAnsi="Arial" w:cs="Arial"/>
          <w:b/>
          <w:sz w:val="24"/>
          <w:szCs w:val="24"/>
        </w:rPr>
        <w:t>The name of your ESF project will be included in the story.</w:t>
      </w:r>
    </w:p>
    <w:p w14:paraId="4B40B3B3" w14:textId="3FF35B8D" w:rsidR="00E51364" w:rsidRPr="006A3BF4" w:rsidRDefault="00E51364" w:rsidP="00237DE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14:paraId="2AFBD83F" w14:textId="77777777" w:rsidR="0076279F" w:rsidRPr="004D0456" w:rsidRDefault="0076279F" w:rsidP="007627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AA3B5C4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Do you transfer my personal data to other countries?</w:t>
      </w:r>
    </w:p>
    <w:p w14:paraId="1580E19E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0C5C33D5" w14:textId="6ADF63CD" w:rsidR="0076279F" w:rsidRPr="00FE419F" w:rsidRDefault="0076279F" w:rsidP="0072685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 xml:space="preserve">Your personal data will be stored within the UK but </w:t>
      </w:r>
      <w:r w:rsidR="00161BCE">
        <w:rPr>
          <w:rFonts w:ascii="Arial" w:hAnsi="Arial" w:cs="Arial"/>
          <w:sz w:val="24"/>
          <w:szCs w:val="24"/>
        </w:rPr>
        <w:t xml:space="preserve">your story </w:t>
      </w:r>
      <w:r w:rsidRPr="00E51364">
        <w:rPr>
          <w:rFonts w:ascii="Arial" w:hAnsi="Arial" w:cs="Arial"/>
          <w:sz w:val="24"/>
          <w:szCs w:val="24"/>
        </w:rPr>
        <w:t xml:space="preserve">will be accessible </w:t>
      </w:r>
      <w:r w:rsidR="00161BCE">
        <w:rPr>
          <w:rFonts w:ascii="Arial" w:hAnsi="Arial" w:cs="Arial"/>
          <w:sz w:val="24"/>
          <w:szCs w:val="24"/>
        </w:rPr>
        <w:t xml:space="preserve">on the DfE website </w:t>
      </w:r>
      <w:r w:rsidRPr="00E51364">
        <w:rPr>
          <w:rFonts w:ascii="Arial" w:hAnsi="Arial" w:cs="Arial"/>
          <w:sz w:val="24"/>
          <w:szCs w:val="24"/>
        </w:rPr>
        <w:t xml:space="preserve">to </w:t>
      </w:r>
      <w:r w:rsidR="00161BCE">
        <w:rPr>
          <w:rFonts w:ascii="Arial" w:hAnsi="Arial" w:cs="Arial"/>
          <w:sz w:val="24"/>
          <w:szCs w:val="24"/>
        </w:rPr>
        <w:t xml:space="preserve">people in </w:t>
      </w:r>
      <w:r w:rsidR="00E51364">
        <w:rPr>
          <w:rFonts w:ascii="Arial" w:hAnsi="Arial" w:cs="Arial"/>
          <w:sz w:val="24"/>
          <w:szCs w:val="24"/>
        </w:rPr>
        <w:t xml:space="preserve">other countries.  </w:t>
      </w:r>
    </w:p>
    <w:p w14:paraId="483D2627" w14:textId="77777777" w:rsidR="00E51364" w:rsidRPr="00E51364" w:rsidRDefault="00E51364" w:rsidP="00237D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CED93B6" w14:textId="77777777" w:rsidR="0076279F" w:rsidRDefault="0076279F" w:rsidP="0076279F">
      <w:pPr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How long do you keep my personal data?</w:t>
      </w:r>
    </w:p>
    <w:p w14:paraId="71489C62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09A451C4" w14:textId="77777777" w:rsidR="0076279F" w:rsidRPr="00FE419F" w:rsidRDefault="0076279F" w:rsidP="0072685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 xml:space="preserve">DfE is obliged under the Common Provision Regulations to retain all data pertaining to the current ESF </w:t>
      </w:r>
      <w:r w:rsidR="00E51364" w:rsidRPr="00E51364">
        <w:rPr>
          <w:rFonts w:ascii="Arial" w:hAnsi="Arial" w:cs="Arial"/>
          <w:sz w:val="24"/>
          <w:szCs w:val="24"/>
        </w:rPr>
        <w:t>programme until December 2030.</w:t>
      </w:r>
    </w:p>
    <w:p w14:paraId="7FE190E9" w14:textId="77777777" w:rsidR="00E51364" w:rsidRPr="00E51364" w:rsidRDefault="00E51364" w:rsidP="00237D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812A24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How do you use my personal data to make decisions about me?</w:t>
      </w:r>
    </w:p>
    <w:p w14:paraId="753A6557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5C4EB8A2" w14:textId="77777777" w:rsidR="0076279F" w:rsidRPr="00E51364" w:rsidRDefault="0076279F" w:rsidP="0072685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>Your data will not be us</w:t>
      </w:r>
      <w:r w:rsidR="00E51364" w:rsidRPr="00E51364">
        <w:rPr>
          <w:rFonts w:ascii="Arial" w:hAnsi="Arial" w:cs="Arial"/>
          <w:sz w:val="24"/>
          <w:szCs w:val="24"/>
        </w:rPr>
        <w:t>ed to make decisions about you.</w:t>
      </w:r>
    </w:p>
    <w:p w14:paraId="530E0CC5" w14:textId="77777777" w:rsidR="00E51364" w:rsidRPr="00E51364" w:rsidRDefault="00E51364" w:rsidP="00FE41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D0CCD50" w14:textId="77777777" w:rsidR="0076279F" w:rsidRPr="00104D49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A11B32">
        <w:rPr>
          <w:rFonts w:ascii="Arial" w:hAnsi="Arial" w:cs="Arial"/>
          <w:b/>
          <w:sz w:val="24"/>
          <w:szCs w:val="24"/>
        </w:rPr>
        <w:t xml:space="preserve">What is </w:t>
      </w:r>
      <w:r w:rsidRPr="00104D49">
        <w:rPr>
          <w:rFonts w:ascii="Arial" w:hAnsi="Arial" w:cs="Arial"/>
          <w:b/>
          <w:sz w:val="24"/>
          <w:szCs w:val="24"/>
        </w:rPr>
        <w:t>the lawful basis for processing personal data?</w:t>
      </w:r>
    </w:p>
    <w:p w14:paraId="4F2D578B" w14:textId="77777777" w:rsidR="0076279F" w:rsidRPr="00A11B32" w:rsidRDefault="0076279F" w:rsidP="0076279F">
      <w:pPr>
        <w:spacing w:after="0"/>
        <w:rPr>
          <w:rFonts w:ascii="Arial" w:hAnsi="Arial" w:cs="Arial"/>
          <w:color w:val="1F497D"/>
          <w:sz w:val="24"/>
          <w:szCs w:val="24"/>
        </w:rPr>
      </w:pPr>
    </w:p>
    <w:p w14:paraId="19845567" w14:textId="384C60F7" w:rsidR="0076279F" w:rsidRPr="003368B1" w:rsidRDefault="0076279F" w:rsidP="007627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1F497D"/>
          <w:sz w:val="24"/>
          <w:szCs w:val="24"/>
        </w:rPr>
      </w:pPr>
      <w:r w:rsidRPr="00104D49">
        <w:rPr>
          <w:rFonts w:ascii="Arial" w:eastAsia="Calibri" w:hAnsi="Arial" w:cs="Arial"/>
          <w:sz w:val="24"/>
          <w:szCs w:val="24"/>
        </w:rPr>
        <w:t>The lawful basis for the processing of this data is legal obligation</w:t>
      </w:r>
      <w:r>
        <w:rPr>
          <w:rFonts w:ascii="Arial" w:eastAsia="Calibri" w:hAnsi="Arial" w:cs="Arial"/>
          <w:sz w:val="24"/>
          <w:szCs w:val="24"/>
        </w:rPr>
        <w:t xml:space="preserve"> (Article 6 of the GDPR)</w:t>
      </w:r>
      <w:r w:rsidRPr="00104D49">
        <w:rPr>
          <w:rFonts w:ascii="Arial" w:eastAsia="Calibri" w:hAnsi="Arial" w:cs="Arial"/>
          <w:sz w:val="24"/>
          <w:szCs w:val="24"/>
        </w:rPr>
        <w:t xml:space="preserve"> as it is required to comply with the legal requirements placed upon all ESF Managing Authorities by the Common Provision Regulations </w:t>
      </w:r>
      <w:r w:rsidR="00C62603" w:rsidRPr="006355C1">
        <w:rPr>
          <w:rFonts w:ascii="Arial" w:hAnsi="Arial" w:cs="Arial"/>
          <w:sz w:val="24"/>
          <w:szCs w:val="24"/>
        </w:rPr>
        <w:t xml:space="preserve">Articles 115-117 </w:t>
      </w:r>
      <w:r w:rsidR="00237DE0">
        <w:rPr>
          <w:rFonts w:ascii="Arial" w:eastAsia="Times New Roman" w:hAnsi="Arial" w:cs="Arial"/>
          <w:sz w:val="24"/>
          <w:szCs w:val="24"/>
        </w:rPr>
        <w:t>to communicate the successes of ESF programmes.</w:t>
      </w:r>
    </w:p>
    <w:p w14:paraId="04CD0519" w14:textId="77777777" w:rsidR="0076279F" w:rsidRPr="00104D49" w:rsidRDefault="0076279F" w:rsidP="007627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04D49">
        <w:rPr>
          <w:rFonts w:ascii="Arial" w:hAnsi="Arial" w:cs="Arial"/>
          <w:sz w:val="24"/>
          <w:szCs w:val="24"/>
        </w:rPr>
        <w:t>The Article 9 condition for processing of special category data is Article 9(2</w:t>
      </w:r>
      <w:proofErr w:type="gramStart"/>
      <w:r w:rsidRPr="00104D49">
        <w:rPr>
          <w:rFonts w:ascii="Arial" w:hAnsi="Arial" w:cs="Arial"/>
          <w:sz w:val="24"/>
          <w:szCs w:val="24"/>
        </w:rPr>
        <w:t>)(</w:t>
      </w:r>
      <w:proofErr w:type="gramEnd"/>
      <w:r w:rsidRPr="00104D49">
        <w:rPr>
          <w:rFonts w:ascii="Arial" w:hAnsi="Arial" w:cs="Arial"/>
          <w:sz w:val="24"/>
          <w:szCs w:val="24"/>
        </w:rPr>
        <w:t>g) i.e. processing is necessary for reasons of substantial public interest.</w:t>
      </w:r>
    </w:p>
    <w:p w14:paraId="484937CB" w14:textId="77777777" w:rsidR="0076279F" w:rsidRPr="00104D49" w:rsidRDefault="0076279F" w:rsidP="007627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04D49">
        <w:rPr>
          <w:rFonts w:ascii="Arial" w:hAnsi="Arial" w:cs="Arial"/>
          <w:sz w:val="24"/>
          <w:szCs w:val="24"/>
        </w:rPr>
        <w:t>Article 10 condition applies to processing of personal data relating to criminal convictions and offenses.</w:t>
      </w:r>
    </w:p>
    <w:p w14:paraId="3BEE4AED" w14:textId="77777777" w:rsidR="0076279F" w:rsidRPr="004D0456" w:rsidRDefault="0076279F" w:rsidP="0076279F">
      <w:pPr>
        <w:spacing w:after="0"/>
        <w:rPr>
          <w:rFonts w:ascii="Arial" w:hAnsi="Arial" w:cs="Arial"/>
          <w:sz w:val="24"/>
          <w:szCs w:val="24"/>
        </w:rPr>
      </w:pPr>
    </w:p>
    <w:p w14:paraId="3FBD3A51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5D44CC">
        <w:rPr>
          <w:rFonts w:ascii="Arial" w:hAnsi="Arial" w:cs="Arial"/>
          <w:b/>
          <w:sz w:val="24"/>
          <w:szCs w:val="24"/>
        </w:rPr>
        <w:lastRenderedPageBreak/>
        <w:t>What rights do I have?</w:t>
      </w:r>
    </w:p>
    <w:p w14:paraId="5973158F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2F0EEA83" w14:textId="77777777" w:rsidR="0076279F" w:rsidRPr="00104D49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04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have the right to obtain confirmation that your data is being </w:t>
      </w:r>
      <w:r w:rsidRPr="00AD3144">
        <w:rPr>
          <w:rFonts w:ascii="Arial" w:eastAsia="Times New Roman" w:hAnsi="Arial" w:cs="Arial"/>
          <w:sz w:val="24"/>
          <w:szCs w:val="24"/>
          <w:lang w:eastAsia="en-GB"/>
        </w:rPr>
        <w:t xml:space="preserve">processed, </w:t>
      </w:r>
      <w:r w:rsidRPr="00104D49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hyperlink r:id="rId8" w:history="1">
        <w:r w:rsidRPr="00104D4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access to your personal data</w:t>
        </w:r>
      </w:hyperlink>
    </w:p>
    <w:p w14:paraId="6A477C14" w14:textId="77777777" w:rsidR="0076279F" w:rsidRPr="00104D49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04D49">
        <w:rPr>
          <w:rFonts w:ascii="Arial" w:hAnsi="Arial" w:cs="Arial"/>
          <w:sz w:val="24"/>
          <w:szCs w:val="24"/>
        </w:rPr>
        <w:t xml:space="preserve">You are entitled to have personal data </w:t>
      </w:r>
      <w:hyperlink r:id="rId9" w:history="1">
        <w:r w:rsidRPr="00104D49">
          <w:rPr>
            <w:rStyle w:val="Hyperlink"/>
            <w:rFonts w:ascii="Arial" w:hAnsi="Arial" w:cs="Arial"/>
            <w:sz w:val="24"/>
            <w:szCs w:val="24"/>
          </w:rPr>
          <w:t>rectified if it is inaccurate or incomplete</w:t>
        </w:r>
      </w:hyperlink>
    </w:p>
    <w:p w14:paraId="536FF8F6" w14:textId="77777777" w:rsidR="0076279F" w:rsidRPr="00104D49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04D49">
        <w:rPr>
          <w:rFonts w:ascii="Arial" w:hAnsi="Arial" w:cs="Arial"/>
          <w:sz w:val="24"/>
          <w:szCs w:val="24"/>
        </w:rPr>
        <w:t xml:space="preserve">You have the right to </w:t>
      </w:r>
      <w:hyperlink r:id="rId10" w:history="1">
        <w:r w:rsidRPr="00104D49">
          <w:rPr>
            <w:rStyle w:val="Hyperlink"/>
            <w:rFonts w:ascii="Arial" w:hAnsi="Arial" w:cs="Arial"/>
            <w:sz w:val="24"/>
            <w:szCs w:val="24"/>
          </w:rPr>
          <w:t>‘block’ or suppress processing</w:t>
        </w:r>
      </w:hyperlink>
      <w:r w:rsidRPr="00104D49">
        <w:rPr>
          <w:rFonts w:ascii="Arial" w:hAnsi="Arial" w:cs="Arial"/>
          <w:sz w:val="24"/>
          <w:szCs w:val="24"/>
        </w:rPr>
        <w:t xml:space="preserve"> of personal data, in specific circumstances</w:t>
      </w:r>
    </w:p>
    <w:p w14:paraId="09AECC36" w14:textId="77777777" w:rsidR="0076279F" w:rsidRPr="00E51364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E51364">
        <w:rPr>
          <w:rStyle w:val="Strong"/>
          <w:rFonts w:ascii="Arial" w:hAnsi="Arial" w:cs="Arial"/>
          <w:b w:val="0"/>
          <w:sz w:val="24"/>
          <w:szCs w:val="24"/>
        </w:rPr>
        <w:t xml:space="preserve">You have rights in relation to </w:t>
      </w:r>
      <w:hyperlink r:id="rId11" w:history="1">
        <w:r w:rsidRPr="00237DE0">
          <w:rPr>
            <w:rStyle w:val="Hyperlink"/>
            <w:rFonts w:ascii="Arial" w:hAnsi="Arial" w:cs="Arial"/>
            <w:b/>
            <w:sz w:val="24"/>
            <w:szCs w:val="24"/>
          </w:rPr>
          <w:t>automated decision making and profiling</w:t>
        </w:r>
      </w:hyperlink>
    </w:p>
    <w:p w14:paraId="11DCFB1A" w14:textId="77777777" w:rsidR="0076279F" w:rsidRPr="00E51364" w:rsidRDefault="0076279F" w:rsidP="0076279F">
      <w:pPr>
        <w:pStyle w:val="ListParagraph"/>
        <w:spacing w:after="24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6599D2DC" w14:textId="77777777" w:rsidR="0076279F" w:rsidRPr="00B44B12" w:rsidRDefault="0076279F" w:rsidP="0076279F">
      <w:pPr>
        <w:spacing w:after="240" w:line="240" w:lineRule="auto"/>
        <w:rPr>
          <w:rStyle w:val="Strong"/>
          <w:rFonts w:ascii="Arial" w:hAnsi="Arial" w:cs="Arial"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How do I complain if I am not happy?</w:t>
      </w:r>
    </w:p>
    <w:p w14:paraId="593B2786" w14:textId="77777777" w:rsidR="0076279F" w:rsidRDefault="0076279F" w:rsidP="0076279F">
      <w:p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If you are unhappy with how any aspect of this privacy notice or your personal information is being processed, please contact</w:t>
      </w:r>
      <w:r>
        <w:rPr>
          <w:rStyle w:val="Strong"/>
          <w:rFonts w:ascii="Arial" w:hAnsi="Arial" w:cs="Arial"/>
          <w:sz w:val="24"/>
          <w:szCs w:val="24"/>
        </w:rPr>
        <w:t xml:space="preserve"> the Department’s Data Protection Officer at:</w:t>
      </w:r>
    </w:p>
    <w:p w14:paraId="4D682535" w14:textId="77777777" w:rsidR="0076279F" w:rsidRPr="00AD3144" w:rsidRDefault="0076279F" w:rsidP="0076279F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D3144">
        <w:rPr>
          <w:rFonts w:ascii="Arial" w:hAnsi="Arial" w:cs="Arial"/>
          <w:b/>
          <w:bCs/>
          <w:sz w:val="24"/>
          <w:szCs w:val="24"/>
          <w:lang w:val="en-US"/>
        </w:rPr>
        <w:t xml:space="preserve">Data Protection Officer: </w:t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3144">
        <w:rPr>
          <w:rFonts w:ascii="Arial" w:hAnsi="Arial" w:cs="Arial"/>
          <w:bCs/>
          <w:sz w:val="24"/>
          <w:szCs w:val="24"/>
          <w:lang w:val="en-US"/>
        </w:rPr>
        <w:t xml:space="preserve">Bernard </w:t>
      </w:r>
      <w:proofErr w:type="spellStart"/>
      <w:r w:rsidRPr="00AD3144">
        <w:rPr>
          <w:rFonts w:ascii="Arial" w:hAnsi="Arial" w:cs="Arial"/>
          <w:bCs/>
          <w:sz w:val="24"/>
          <w:szCs w:val="24"/>
          <w:lang w:val="en-US"/>
        </w:rPr>
        <w:t>McCaughan</w:t>
      </w:r>
      <w:proofErr w:type="spellEnd"/>
      <w:r w:rsidRPr="00AD3144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2F6840D1" w14:textId="77777777" w:rsidR="0076279F" w:rsidRPr="00AD3144" w:rsidRDefault="0076279F" w:rsidP="0076279F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D3144">
        <w:rPr>
          <w:rFonts w:ascii="Arial" w:hAnsi="Arial" w:cs="Arial"/>
          <w:b/>
          <w:bCs/>
          <w:sz w:val="24"/>
          <w:szCs w:val="24"/>
          <w:lang w:val="en-US"/>
        </w:rPr>
        <w:t xml:space="preserve">Email: </w:t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12" w:history="1">
        <w:r w:rsidRPr="00AD3144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DPO@economy-ni.gov.uk</w:t>
        </w:r>
      </w:hyperlink>
      <w:r w:rsidRPr="00AD314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D8B4E3E" w14:textId="77777777" w:rsidR="0076279F" w:rsidRDefault="0076279F" w:rsidP="0076279F">
      <w:p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4D5490">
        <w:rPr>
          <w:rStyle w:val="Strong"/>
          <w:rFonts w:ascii="Arial" w:hAnsi="Arial" w:cs="Arial"/>
          <w:sz w:val="24"/>
          <w:szCs w:val="24"/>
        </w:rPr>
        <w:t>Telephone number:</w:t>
      </w:r>
      <w:r w:rsidRPr="004D5490"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>028 90 529256</w:t>
      </w:r>
    </w:p>
    <w:p w14:paraId="744582D4" w14:textId="77777777" w:rsidR="0076279F" w:rsidRDefault="0076279F" w:rsidP="0076279F">
      <w:p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29B8E4D8" w14:textId="77777777" w:rsidR="0076279F" w:rsidRPr="00171C8F" w:rsidRDefault="0076279F" w:rsidP="0076279F">
      <w:p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If you are still not happy, you have the right to lodge a complaint with the Information Commissioner’s Office (ICO):</w:t>
      </w:r>
    </w:p>
    <w:p w14:paraId="3530069D" w14:textId="77777777" w:rsidR="0076279F" w:rsidRPr="004D0456" w:rsidRDefault="0076279F" w:rsidP="0076279F">
      <w:pPr>
        <w:pStyle w:val="ListParagraph"/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4D0456">
        <w:rPr>
          <w:rStyle w:val="Strong"/>
          <w:rFonts w:ascii="Arial" w:hAnsi="Arial" w:cs="Arial"/>
          <w:sz w:val="24"/>
          <w:szCs w:val="24"/>
        </w:rPr>
        <w:t>Information Commissioner’s Office</w:t>
      </w:r>
    </w:p>
    <w:p w14:paraId="0E7A8E34" w14:textId="77777777" w:rsidR="0076279F" w:rsidRPr="004D0456" w:rsidRDefault="0076279F" w:rsidP="0076279F">
      <w:pPr>
        <w:pStyle w:val="ListParagraph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>Wycliffe House</w:t>
      </w:r>
      <w:r w:rsidRPr="004D0456">
        <w:rPr>
          <w:rFonts w:ascii="Arial" w:hAnsi="Arial" w:cs="Arial"/>
          <w:color w:val="000000"/>
          <w:sz w:val="24"/>
          <w:szCs w:val="24"/>
        </w:rPr>
        <w:br/>
        <w:t>Water Lane</w:t>
      </w:r>
      <w:r w:rsidRPr="004D0456">
        <w:rPr>
          <w:rFonts w:ascii="Arial" w:hAnsi="Arial" w:cs="Arial"/>
          <w:color w:val="000000"/>
          <w:sz w:val="24"/>
          <w:szCs w:val="24"/>
        </w:rPr>
        <w:br/>
        <w:t>Wilmslow</w:t>
      </w:r>
      <w:r w:rsidRPr="004D0456">
        <w:rPr>
          <w:rFonts w:ascii="Arial" w:hAnsi="Arial" w:cs="Arial"/>
          <w:color w:val="000000"/>
          <w:sz w:val="24"/>
          <w:szCs w:val="24"/>
        </w:rPr>
        <w:br/>
        <w:t>Cheshire</w:t>
      </w:r>
      <w:r w:rsidRPr="004D0456">
        <w:rPr>
          <w:rFonts w:ascii="Arial" w:hAnsi="Arial" w:cs="Arial"/>
          <w:color w:val="000000"/>
          <w:sz w:val="24"/>
          <w:szCs w:val="24"/>
        </w:rPr>
        <w:br/>
        <w:t>SK9 5AF</w:t>
      </w:r>
    </w:p>
    <w:p w14:paraId="0EAE1A37" w14:textId="77777777" w:rsidR="0076279F" w:rsidRPr="004D0456" w:rsidRDefault="0076279F" w:rsidP="0076279F">
      <w:pPr>
        <w:pStyle w:val="ListParagraph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3061BC" w14:textId="77777777" w:rsidR="0076279F" w:rsidRPr="004D0456" w:rsidRDefault="0076279F" w:rsidP="0076279F">
      <w:pPr>
        <w:pStyle w:val="ListParagraph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>Tel: 0303 123 1113</w:t>
      </w:r>
    </w:p>
    <w:p w14:paraId="03223427" w14:textId="77777777" w:rsidR="0076279F" w:rsidRPr="004D0456" w:rsidRDefault="0076279F" w:rsidP="0076279F">
      <w:pPr>
        <w:pStyle w:val="ListParagraph"/>
        <w:spacing w:after="24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>Email: casework@ico.org.uk</w:t>
      </w:r>
    </w:p>
    <w:p w14:paraId="52378140" w14:textId="77777777" w:rsidR="0076279F" w:rsidRPr="004D0456" w:rsidRDefault="00FF2FDE" w:rsidP="0076279F">
      <w:pPr>
        <w:spacing w:after="240" w:line="240" w:lineRule="auto"/>
        <w:ind w:firstLine="720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hyperlink r:id="rId13" w:history="1">
        <w:r w:rsidR="0076279F" w:rsidRPr="004D0456">
          <w:rPr>
            <w:rStyle w:val="Hyperlink"/>
            <w:rFonts w:ascii="Arial" w:hAnsi="Arial" w:cs="Arial"/>
            <w:sz w:val="24"/>
            <w:szCs w:val="24"/>
          </w:rPr>
          <w:t>https://ico.org.uk/global/contact-us/</w:t>
        </w:r>
      </w:hyperlink>
      <w:r w:rsidR="0076279F" w:rsidRPr="004D0456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</w:p>
    <w:p w14:paraId="3666603A" w14:textId="77777777" w:rsidR="00230CA8" w:rsidRPr="006A3BF4" w:rsidRDefault="00230CA8" w:rsidP="003E6E3F">
      <w:pPr>
        <w:rPr>
          <w:rFonts w:ascii="Arial" w:hAnsi="Arial" w:cs="Arial"/>
          <w:sz w:val="24"/>
          <w:szCs w:val="24"/>
          <w:u w:val="single"/>
        </w:rPr>
      </w:pPr>
    </w:p>
    <w:sectPr w:rsidR="00230CA8" w:rsidRPr="006A3BF4" w:rsidSect="00413175">
      <w:headerReference w:type="default" r:id="rId14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DE72" w14:textId="77777777" w:rsidR="00FF2FDE" w:rsidRDefault="00FF2FDE" w:rsidP="00F27600">
      <w:pPr>
        <w:spacing w:after="0" w:line="240" w:lineRule="auto"/>
      </w:pPr>
      <w:r>
        <w:separator/>
      </w:r>
    </w:p>
  </w:endnote>
  <w:endnote w:type="continuationSeparator" w:id="0">
    <w:p w14:paraId="5F0369E0" w14:textId="77777777" w:rsidR="00FF2FDE" w:rsidRDefault="00FF2FDE" w:rsidP="00F2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11FF" w14:textId="77777777" w:rsidR="00FF2FDE" w:rsidRDefault="00FF2FDE" w:rsidP="00F27600">
      <w:pPr>
        <w:spacing w:after="0" w:line="240" w:lineRule="auto"/>
      </w:pPr>
      <w:r>
        <w:separator/>
      </w:r>
    </w:p>
  </w:footnote>
  <w:footnote w:type="continuationSeparator" w:id="0">
    <w:p w14:paraId="0817EAC6" w14:textId="77777777" w:rsidR="00FF2FDE" w:rsidRDefault="00FF2FDE" w:rsidP="00F2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F27600" w14:paraId="3A850976" w14:textId="77777777" w:rsidTr="00155F47">
      <w:tc>
        <w:tcPr>
          <w:tcW w:w="4621" w:type="dxa"/>
        </w:tcPr>
        <w:p w14:paraId="289E1F76" w14:textId="77777777" w:rsidR="00F27600" w:rsidRDefault="00F27600">
          <w:pPr>
            <w:pStyle w:val="Header"/>
          </w:pPr>
          <w:r w:rsidRPr="00F27600">
            <w:rPr>
              <w:noProof/>
              <w:lang w:eastAsia="en-GB"/>
            </w:rPr>
            <w:drawing>
              <wp:inline distT="0" distB="0" distL="0" distR="0" wp14:anchorId="188335D5" wp14:editId="7CB4F8CD">
                <wp:extent cx="2162175" cy="1019175"/>
                <wp:effectExtent l="19050" t="0" r="9525" b="0"/>
                <wp:docPr id="12" name="Picture 318" descr="NI ESF logo amended - large for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 ESF logo amended - large forma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764" cy="1026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5529AAA9" w14:textId="77777777" w:rsidR="00F27600" w:rsidRDefault="00F27600" w:rsidP="009B5D4B">
          <w:pPr>
            <w:pStyle w:val="Header"/>
            <w:tabs>
              <w:tab w:val="clear" w:pos="4513"/>
              <w:tab w:val="center" w:pos="5160"/>
            </w:tabs>
            <w:ind w:right="-755"/>
            <w:jc w:val="right"/>
          </w:pPr>
        </w:p>
      </w:tc>
    </w:tr>
  </w:tbl>
  <w:p w14:paraId="1CC8B535" w14:textId="77777777" w:rsidR="00F27600" w:rsidRDefault="00155F47">
    <w:pPr>
      <w:pStyle w:val="Header"/>
    </w:pPr>
    <w:r w:rsidRPr="00F2760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B9DB2A" wp14:editId="0619BC7E">
          <wp:simplePos x="0" y="0"/>
          <wp:positionH relativeFrom="column">
            <wp:posOffset>3282950</wp:posOffset>
          </wp:positionH>
          <wp:positionV relativeFrom="paragraph">
            <wp:posOffset>-1009650</wp:posOffset>
          </wp:positionV>
          <wp:extent cx="2402840" cy="1020445"/>
          <wp:effectExtent l="0" t="0" r="0" b="0"/>
          <wp:wrapTight wrapText="bothSides">
            <wp:wrapPolygon edited="0">
              <wp:start x="0" y="0"/>
              <wp:lineTo x="0" y="21371"/>
              <wp:lineTo x="21406" y="21371"/>
              <wp:lineTo x="21406" y="0"/>
              <wp:lineTo x="0" y="0"/>
            </wp:wrapPolygon>
          </wp:wrapTight>
          <wp:docPr id="1" name="Picture 1" descr="economy-cmyk (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nomy-cmyk (jpg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8BB"/>
    <w:multiLevelType w:val="hybridMultilevel"/>
    <w:tmpl w:val="FCA8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2AEB"/>
    <w:multiLevelType w:val="hybridMultilevel"/>
    <w:tmpl w:val="7220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665C"/>
    <w:multiLevelType w:val="hybridMultilevel"/>
    <w:tmpl w:val="6EF0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2CF"/>
    <w:multiLevelType w:val="hybridMultilevel"/>
    <w:tmpl w:val="76C4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1F9E"/>
    <w:multiLevelType w:val="hybridMultilevel"/>
    <w:tmpl w:val="68586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70CD8"/>
    <w:multiLevelType w:val="hybridMultilevel"/>
    <w:tmpl w:val="10328A42"/>
    <w:lvl w:ilvl="0" w:tplc="4E720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0A4"/>
    <w:multiLevelType w:val="hybridMultilevel"/>
    <w:tmpl w:val="39F2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24280"/>
    <w:multiLevelType w:val="hybridMultilevel"/>
    <w:tmpl w:val="738C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F304790"/>
    <w:multiLevelType w:val="hybridMultilevel"/>
    <w:tmpl w:val="D35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25F7E"/>
    <w:multiLevelType w:val="hybridMultilevel"/>
    <w:tmpl w:val="47E0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3947"/>
    <w:multiLevelType w:val="hybridMultilevel"/>
    <w:tmpl w:val="3C782B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bb, Alison">
    <w15:presenceInfo w15:providerId="AD" w15:userId="S-1-5-21-2709829248-3130493357-864605649-304619"/>
  </w15:person>
  <w15:person w15:author="Clare Fay">
    <w15:presenceInfo w15:providerId="None" w15:userId="Clare F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00"/>
    <w:rsid w:val="000158EA"/>
    <w:rsid w:val="0002673C"/>
    <w:rsid w:val="00094387"/>
    <w:rsid w:val="000B26FD"/>
    <w:rsid w:val="00112B53"/>
    <w:rsid w:val="001279DD"/>
    <w:rsid w:val="00155F47"/>
    <w:rsid w:val="00161BCE"/>
    <w:rsid w:val="001644F5"/>
    <w:rsid w:val="00186E76"/>
    <w:rsid w:val="00191712"/>
    <w:rsid w:val="001A6C2E"/>
    <w:rsid w:val="00230CA8"/>
    <w:rsid w:val="002319CD"/>
    <w:rsid w:val="00237DE0"/>
    <w:rsid w:val="00257A40"/>
    <w:rsid w:val="002767C2"/>
    <w:rsid w:val="0030788F"/>
    <w:rsid w:val="00312D86"/>
    <w:rsid w:val="0034067F"/>
    <w:rsid w:val="003963C5"/>
    <w:rsid w:val="003C221F"/>
    <w:rsid w:val="003D683C"/>
    <w:rsid w:val="003E6E3F"/>
    <w:rsid w:val="00413175"/>
    <w:rsid w:val="00464CB8"/>
    <w:rsid w:val="0047702B"/>
    <w:rsid w:val="004A6ABE"/>
    <w:rsid w:val="004F15E2"/>
    <w:rsid w:val="005166AE"/>
    <w:rsid w:val="00531C2A"/>
    <w:rsid w:val="00544AFE"/>
    <w:rsid w:val="00580E85"/>
    <w:rsid w:val="005D359E"/>
    <w:rsid w:val="005F44C2"/>
    <w:rsid w:val="0063331E"/>
    <w:rsid w:val="00696FDA"/>
    <w:rsid w:val="006A3BF4"/>
    <w:rsid w:val="006B242C"/>
    <w:rsid w:val="006B554D"/>
    <w:rsid w:val="006C4AD8"/>
    <w:rsid w:val="00726850"/>
    <w:rsid w:val="007354AC"/>
    <w:rsid w:val="00750288"/>
    <w:rsid w:val="0076279F"/>
    <w:rsid w:val="00776499"/>
    <w:rsid w:val="007A312A"/>
    <w:rsid w:val="007B411A"/>
    <w:rsid w:val="007F3C60"/>
    <w:rsid w:val="007F4234"/>
    <w:rsid w:val="00834C6D"/>
    <w:rsid w:val="008A1DFC"/>
    <w:rsid w:val="008B40F6"/>
    <w:rsid w:val="008D013F"/>
    <w:rsid w:val="008E360C"/>
    <w:rsid w:val="00914F75"/>
    <w:rsid w:val="00925195"/>
    <w:rsid w:val="00956EB4"/>
    <w:rsid w:val="00985BEA"/>
    <w:rsid w:val="009B2049"/>
    <w:rsid w:val="009B5D4B"/>
    <w:rsid w:val="00A22196"/>
    <w:rsid w:val="00A329F4"/>
    <w:rsid w:val="00B420A9"/>
    <w:rsid w:val="00B438CE"/>
    <w:rsid w:val="00B4687A"/>
    <w:rsid w:val="00B63439"/>
    <w:rsid w:val="00BB7E51"/>
    <w:rsid w:val="00BE5880"/>
    <w:rsid w:val="00BF3299"/>
    <w:rsid w:val="00C36790"/>
    <w:rsid w:val="00C62603"/>
    <w:rsid w:val="00C747AF"/>
    <w:rsid w:val="00C80734"/>
    <w:rsid w:val="00C90C25"/>
    <w:rsid w:val="00C9554D"/>
    <w:rsid w:val="00CF28D5"/>
    <w:rsid w:val="00CF31CB"/>
    <w:rsid w:val="00D35840"/>
    <w:rsid w:val="00D454B9"/>
    <w:rsid w:val="00D61F53"/>
    <w:rsid w:val="00D9759A"/>
    <w:rsid w:val="00DA7F01"/>
    <w:rsid w:val="00E51364"/>
    <w:rsid w:val="00EA17F4"/>
    <w:rsid w:val="00ED15E1"/>
    <w:rsid w:val="00ED7D5B"/>
    <w:rsid w:val="00EF680E"/>
    <w:rsid w:val="00F27600"/>
    <w:rsid w:val="00F61593"/>
    <w:rsid w:val="00F865A9"/>
    <w:rsid w:val="00FE419F"/>
    <w:rsid w:val="00FF2FDE"/>
    <w:rsid w:val="00FF757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BD42"/>
  <w15:docId w15:val="{016A08CB-894E-48E8-B1FE-36DD32F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FD"/>
  </w:style>
  <w:style w:type="paragraph" w:styleId="Heading1">
    <w:name w:val="heading 1"/>
    <w:basedOn w:val="Normal"/>
    <w:next w:val="Normal"/>
    <w:link w:val="Heading1Char"/>
    <w:uiPriority w:val="9"/>
    <w:qFormat/>
    <w:rsid w:val="00F2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00"/>
  </w:style>
  <w:style w:type="paragraph" w:styleId="Footer">
    <w:name w:val="footer"/>
    <w:basedOn w:val="Normal"/>
    <w:link w:val="FooterChar"/>
    <w:uiPriority w:val="99"/>
    <w:unhideWhenUsed/>
    <w:rsid w:val="00F2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00"/>
  </w:style>
  <w:style w:type="paragraph" w:styleId="BalloonText">
    <w:name w:val="Balloon Text"/>
    <w:basedOn w:val="Normal"/>
    <w:link w:val="BalloonTextChar"/>
    <w:uiPriority w:val="99"/>
    <w:semiHidden/>
    <w:unhideWhenUsed/>
    <w:rsid w:val="00F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2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0C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B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1F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279F"/>
    <w:rPr>
      <w:b/>
      <w:bCs/>
    </w:rPr>
  </w:style>
  <w:style w:type="paragraph" w:styleId="Revision">
    <w:name w:val="Revision"/>
    <w:hidden/>
    <w:uiPriority w:val="99"/>
    <w:semiHidden/>
    <w:rsid w:val="00E51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individual-rights/right-of-access/" TargetMode="External"/><Relationship Id="rId13" Type="http://schemas.openxmlformats.org/officeDocument/2006/relationships/hyperlink" Target="https://ico.org.uk/global/contact-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economy-ni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the-general-data-protection-regulation-gdpr/individual-rights/rights-related-to-automated-decision-making-including-profil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o.org.uk/for-organisations/guide-to-the-general-data-protection-regulation-gdpr/individual-rights/right-to-restrict-proces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the-general-data-protection-regulation-gdpr/individual-rights/right-to-rectifica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8A16-C488-4643-8BCE-A5C35A8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Tumilson</dc:creator>
  <cp:keywords/>
  <dc:description/>
  <cp:lastModifiedBy>Bowles, Colin</cp:lastModifiedBy>
  <cp:revision>2</cp:revision>
  <dcterms:created xsi:type="dcterms:W3CDTF">2020-12-08T15:22:00Z</dcterms:created>
  <dcterms:modified xsi:type="dcterms:W3CDTF">2020-12-08T15:22:00Z</dcterms:modified>
</cp:coreProperties>
</file>